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FBC" w:rsidRPr="001F7B60" w:rsidRDefault="005A2013" w:rsidP="001B08AD">
      <w:pPr>
        <w:jc w:val="center"/>
        <w:rPr>
          <w:rFonts w:asciiTheme="majorHAnsi" w:hAnsiTheme="majorHAnsi"/>
          <w:sz w:val="24"/>
          <w:szCs w:val="24"/>
        </w:rPr>
      </w:pPr>
      <w:r w:rsidRPr="001F7B60">
        <w:rPr>
          <w:rFonts w:asciiTheme="majorHAnsi" w:hAnsiTheme="majorHAnsi"/>
          <w:noProof/>
        </w:rPr>
        <w:drawing>
          <wp:inline distT="0" distB="0" distL="0" distR="0">
            <wp:extent cx="1257660" cy="1190445"/>
            <wp:effectExtent l="19050" t="0" r="0" b="0"/>
            <wp:docPr id="1" name="Picture 1" descr="Circle Magnet - 3 Great Lo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cle Magnet - 3 Great Loves"/>
                    <pic:cNvPicPr>
                      <a:picLocks noChangeAspect="1" noChangeArrowheads="1"/>
                    </pic:cNvPicPr>
                  </pic:nvPicPr>
                  <pic:blipFill>
                    <a:blip r:embed="rId7" cstate="print"/>
                    <a:srcRect/>
                    <a:stretch>
                      <a:fillRect/>
                    </a:stretch>
                  </pic:blipFill>
                  <pic:spPr bwMode="auto">
                    <a:xfrm>
                      <a:off x="0" y="0"/>
                      <a:ext cx="1265227" cy="1197608"/>
                    </a:xfrm>
                    <a:prstGeom prst="rect">
                      <a:avLst/>
                    </a:prstGeom>
                    <a:noFill/>
                    <a:ln w="9525">
                      <a:noFill/>
                      <a:miter lim="800000"/>
                      <a:headEnd/>
                      <a:tailEnd/>
                    </a:ln>
                  </pic:spPr>
                </pic:pic>
              </a:graphicData>
            </a:graphic>
          </wp:inline>
        </w:drawing>
      </w:r>
    </w:p>
    <w:tbl>
      <w:tblPr>
        <w:tblW w:w="9820" w:type="dxa"/>
        <w:jc w:val="center"/>
        <w:tblCellSpacing w:w="15" w:type="dxa"/>
        <w:tblInd w:w="-1210" w:type="dxa"/>
        <w:shd w:val="clear" w:color="auto" w:fill="FFFFFF"/>
        <w:tblCellMar>
          <w:top w:w="15" w:type="dxa"/>
          <w:left w:w="15" w:type="dxa"/>
          <w:bottom w:w="15" w:type="dxa"/>
          <w:right w:w="15" w:type="dxa"/>
        </w:tblCellMar>
        <w:tblLook w:val="04A0"/>
      </w:tblPr>
      <w:tblGrid>
        <w:gridCol w:w="9820"/>
      </w:tblGrid>
      <w:tr w:rsidR="00B32FBC" w:rsidRPr="00B32FBC" w:rsidTr="00B32FBC">
        <w:trPr>
          <w:tblCellSpacing w:w="15" w:type="dxa"/>
          <w:jc w:val="center"/>
        </w:trPr>
        <w:tc>
          <w:tcPr>
            <w:tcW w:w="9760" w:type="dxa"/>
            <w:shd w:val="clear" w:color="auto" w:fill="FFFFFF"/>
            <w:vAlign w:val="center"/>
            <w:hideMark/>
          </w:tcPr>
          <w:tbl>
            <w:tblPr>
              <w:tblW w:w="9635" w:type="dxa"/>
              <w:tblCellSpacing w:w="15" w:type="dxa"/>
              <w:shd w:val="clear" w:color="auto" w:fill="FFFFFF"/>
              <w:tblCellMar>
                <w:top w:w="15" w:type="dxa"/>
                <w:left w:w="15" w:type="dxa"/>
                <w:bottom w:w="15" w:type="dxa"/>
                <w:right w:w="15" w:type="dxa"/>
              </w:tblCellMar>
              <w:tblLook w:val="04A0"/>
            </w:tblPr>
            <w:tblGrid>
              <w:gridCol w:w="5250"/>
              <w:gridCol w:w="4385"/>
            </w:tblGrid>
            <w:tr w:rsidR="00B32FBC" w:rsidRPr="003B6D40" w:rsidTr="00E75116">
              <w:trPr>
                <w:tblCellSpacing w:w="15" w:type="dxa"/>
              </w:trPr>
              <w:tc>
                <w:tcPr>
                  <w:tcW w:w="0" w:type="auto"/>
                  <w:shd w:val="clear" w:color="auto" w:fill="FFFFFF"/>
                  <w:vAlign w:val="center"/>
                  <w:hideMark/>
                </w:tcPr>
                <w:p w:rsidR="00B32FBC" w:rsidRPr="003B6D40" w:rsidRDefault="00B32FBC" w:rsidP="00B32FBC">
                  <w:pPr>
                    <w:spacing w:before="100" w:beforeAutospacing="1" w:after="100" w:afterAutospacing="1" w:line="240" w:lineRule="auto"/>
                    <w:rPr>
                      <w:rFonts w:eastAsia="Times New Roman" w:cstheme="minorHAnsi"/>
                      <w:sz w:val="24"/>
                      <w:szCs w:val="24"/>
                    </w:rPr>
                  </w:pPr>
                  <w:r w:rsidRPr="003B6D40">
                    <w:rPr>
                      <w:rFonts w:eastAsia="Times New Roman" w:cstheme="minorHAnsi"/>
                      <w:b/>
                      <w:bCs/>
                      <w:sz w:val="36"/>
                      <w:szCs w:val="36"/>
                    </w:rPr>
                    <w:t>Global Respect</w:t>
                  </w:r>
                  <w:r w:rsidRPr="003B6D40">
                    <w:rPr>
                      <w:rFonts w:eastAsia="Times New Roman" w:cstheme="minorHAnsi"/>
                      <w:sz w:val="24"/>
                      <w:szCs w:val="24"/>
                    </w:rPr>
                    <w:br/>
                  </w:r>
                  <w:r w:rsidRPr="003B6D40">
                    <w:rPr>
                      <w:rFonts w:eastAsia="Times New Roman" w:cstheme="minorHAnsi"/>
                      <w:b/>
                      <w:bCs/>
                      <w:sz w:val="24"/>
                      <w:szCs w:val="24"/>
                    </w:rPr>
                    <w:t>Kenneth L. Samuel</w:t>
                  </w:r>
                </w:p>
              </w:tc>
              <w:tc>
                <w:tcPr>
                  <w:tcW w:w="4340" w:type="dxa"/>
                  <w:shd w:val="clear" w:color="auto" w:fill="FFFFFF"/>
                  <w:vAlign w:val="center"/>
                  <w:hideMark/>
                </w:tcPr>
                <w:p w:rsidR="00B32FBC" w:rsidRPr="003B6D40" w:rsidRDefault="00B32FBC" w:rsidP="00B32FBC">
                  <w:pPr>
                    <w:spacing w:before="100" w:beforeAutospacing="1" w:after="100" w:afterAutospacing="1" w:line="240" w:lineRule="auto"/>
                    <w:ind w:left="95"/>
                    <w:jc w:val="right"/>
                    <w:rPr>
                      <w:rFonts w:eastAsia="Times New Roman" w:cstheme="minorHAnsi"/>
                      <w:sz w:val="24"/>
                      <w:szCs w:val="24"/>
                    </w:rPr>
                  </w:pPr>
                  <w:r w:rsidRPr="003B6D40">
                    <w:rPr>
                      <w:rFonts w:eastAsia="Times New Roman" w:cstheme="minorHAnsi"/>
                      <w:sz w:val="18"/>
                      <w:szCs w:val="18"/>
                    </w:rPr>
                    <w:t>January 3, 2019</w:t>
                  </w:r>
                </w:p>
              </w:tc>
            </w:tr>
          </w:tbl>
          <w:p w:rsidR="00B32FBC" w:rsidRPr="003B6D40" w:rsidRDefault="00B32FBC" w:rsidP="00B32FBC">
            <w:pPr>
              <w:spacing w:after="0" w:line="240" w:lineRule="auto"/>
              <w:rPr>
                <w:rFonts w:eastAsia="Times New Roman" w:cstheme="minorHAnsi"/>
                <w:vanish/>
                <w:sz w:val="20"/>
                <w:szCs w:val="20"/>
              </w:rPr>
            </w:pPr>
          </w:p>
          <w:tbl>
            <w:tblPr>
              <w:tblW w:w="9650" w:type="dxa"/>
              <w:tblCellSpacing w:w="15" w:type="dxa"/>
              <w:shd w:val="clear" w:color="auto" w:fill="FFFFFF"/>
              <w:tblCellMar>
                <w:top w:w="15" w:type="dxa"/>
                <w:left w:w="15" w:type="dxa"/>
                <w:bottom w:w="15" w:type="dxa"/>
                <w:right w:w="15" w:type="dxa"/>
              </w:tblCellMar>
              <w:tblLook w:val="04A0"/>
            </w:tblPr>
            <w:tblGrid>
              <w:gridCol w:w="9650"/>
            </w:tblGrid>
            <w:tr w:rsidR="00B32FBC" w:rsidRPr="003B6D40" w:rsidTr="00B32FBC">
              <w:trPr>
                <w:tblCellSpacing w:w="15" w:type="dxa"/>
              </w:trPr>
              <w:tc>
                <w:tcPr>
                  <w:tcW w:w="9590" w:type="dxa"/>
                  <w:shd w:val="clear" w:color="auto" w:fill="FFFFFF"/>
                  <w:vAlign w:val="center"/>
                  <w:hideMark/>
                </w:tcPr>
                <w:p w:rsidR="00B32FBC" w:rsidRDefault="00B32FBC" w:rsidP="006A2BE6">
                  <w:pPr>
                    <w:pStyle w:val="NoSpacing"/>
                    <w:pPrChange w:id="0" w:author="Owner" w:date="2019-01-05T21:28:00Z">
                      <w:pPr>
                        <w:spacing w:before="100" w:beforeAutospacing="1" w:after="100" w:afterAutospacing="1" w:line="240" w:lineRule="auto"/>
                        <w:ind w:left="95"/>
                      </w:pPr>
                    </w:pPrChange>
                  </w:pPr>
                  <w:r w:rsidRPr="003B6D40">
                    <w:t>"May all kings bow down to him and all nations serve him. He will take pity on the weak and the needy. He will rescue them from oppression and violence ... Then all nations will be blessed through him, and they will call him blessed." - Psalm 72:11-17 (NIV)</w:t>
                  </w:r>
                  <w:r w:rsidRPr="003B6D40">
                    <w:br/>
                  </w:r>
                  <w:r w:rsidRPr="003B6D40">
                    <w:br/>
                    <w:t>Since World War II, the United States has been regarded by many as the leader of the free world. The designation itself is politically charged, given the fact that some countries aligned with the U.S. and thus considered ‘free’ are actually ruled by military dictatorships. Notwithstanding the controversy, there is an expectation among many Americans and among many other nations that the U.S. has a definite responsibility and role to play as a global leader.</w:t>
                  </w:r>
                  <w:r w:rsidRPr="003B6D40">
                    <w:br/>
                  </w:r>
                  <w:r w:rsidRPr="003B6D40">
                    <w:br/>
                    <w:t>Some of us understand that America’s leadership in global affairs is not merely a function of her military might or monetary prominence. Our leadership is greatly dependent upon the ethical values we practice and promote; ethical values that transcend tribe, class, color and nationality. Those values are reflected in Psalm 72, where there is no mention of border walls or military build-up or nationalistic allegiance. </w:t>
                  </w:r>
                  <w:r w:rsidRPr="003B6D40">
                    <w:br/>
                  </w:r>
                  <w:r w:rsidRPr="003B6D40">
                    <w:br/>
                    <w:t>What the psalmist advocates are values that are centered on the defense of the weak, deliverance for the oppressed, and relief for those in poverty. These are the enduring values that make America (or any nation) a city set on a hill ... a candle that can’t be hidden under a bushel ... and a light of the world. These values are not articulated in any attempt to establish a moral hierarchy. They are expressed as deep needs of our common humanity, no matter our national differences.   </w:t>
                  </w:r>
                  <w:r w:rsidRPr="003B6D40">
                    <w:br/>
                  </w:r>
                  <w:r w:rsidRPr="003B6D40">
                    <w:br/>
                    <w:t>William Sloane Coffin once said that before America can lead the world, she must first join the world.</w:t>
                  </w:r>
                  <w:r w:rsidRPr="003B6D40">
                    <w:br/>
                  </w:r>
                  <w:r w:rsidRPr="003B6D40">
                    <w:br/>
                  </w:r>
                  <w:r w:rsidRPr="003B6D40">
                    <w:rPr>
                      <w:b/>
                      <w:bCs/>
                    </w:rPr>
                    <w:t xml:space="preserve">Prayer         </w:t>
                  </w:r>
                  <w:r w:rsidRPr="003B6D40">
                    <w:t>Lord, make me and my country agents of your global justice. Amen.</w:t>
                  </w:r>
                  <w:ins w:id="1" w:author="Owner" w:date="2019-01-05T21:28:00Z">
                    <w:r w:rsidR="006A2BE6">
                      <w:t xml:space="preserve">  </w:t>
                    </w:r>
                  </w:ins>
                </w:p>
                <w:p w:rsidR="006A2BE6" w:rsidRPr="003B6D40" w:rsidRDefault="006A2BE6" w:rsidP="006A2BE6">
                  <w:pPr>
                    <w:pStyle w:val="NoSpacing"/>
                  </w:pPr>
                  <w:r>
                    <w:t>Kenneth L. Samuel is Pastor of Victory for the World Church, Stone Mountain, Georgia</w:t>
                  </w:r>
                </w:p>
              </w:tc>
            </w:tr>
          </w:tbl>
          <w:p w:rsidR="00B32FBC" w:rsidRPr="003B6D40" w:rsidRDefault="00B32FBC" w:rsidP="00B32FBC">
            <w:pPr>
              <w:spacing w:after="0" w:line="240" w:lineRule="auto"/>
              <w:rPr>
                <w:rFonts w:eastAsia="Times New Roman" w:cstheme="minorHAnsi"/>
                <w:sz w:val="20"/>
                <w:szCs w:val="20"/>
              </w:rPr>
            </w:pPr>
          </w:p>
        </w:tc>
      </w:tr>
      <w:tr w:rsidR="00B32FBC" w:rsidRPr="00B32FBC" w:rsidTr="00B32FBC">
        <w:trPr>
          <w:tblCellSpacing w:w="15" w:type="dxa"/>
          <w:jc w:val="center"/>
        </w:trPr>
        <w:tc>
          <w:tcPr>
            <w:tcW w:w="9760" w:type="dxa"/>
            <w:shd w:val="clear" w:color="auto" w:fill="FFFFFF"/>
            <w:vAlign w:val="center"/>
            <w:hideMark/>
          </w:tcPr>
          <w:tbl>
            <w:tblPr>
              <w:tblW w:w="8075" w:type="dxa"/>
              <w:tblCellSpacing w:w="15" w:type="dxa"/>
              <w:tblCellMar>
                <w:top w:w="15" w:type="dxa"/>
                <w:left w:w="15" w:type="dxa"/>
                <w:bottom w:w="15" w:type="dxa"/>
                <w:right w:w="15" w:type="dxa"/>
              </w:tblCellMar>
              <w:tblLook w:val="04A0"/>
            </w:tblPr>
            <w:tblGrid>
              <w:gridCol w:w="8075"/>
            </w:tblGrid>
            <w:tr w:rsidR="00B32FBC" w:rsidRPr="003B6D40">
              <w:trPr>
                <w:tblCellSpacing w:w="15" w:type="dxa"/>
              </w:trPr>
              <w:tc>
                <w:tcPr>
                  <w:tcW w:w="0" w:type="auto"/>
                  <w:vAlign w:val="center"/>
                  <w:hideMark/>
                </w:tcPr>
                <w:p w:rsidR="00B32FBC" w:rsidRPr="003B6D40" w:rsidRDefault="00B32FBC" w:rsidP="00B32FBC">
                  <w:pPr>
                    <w:spacing w:after="136" w:line="240" w:lineRule="auto"/>
                    <w:rPr>
                      <w:rFonts w:eastAsia="Times New Roman" w:cstheme="minorHAnsi"/>
                      <w:sz w:val="24"/>
                      <w:szCs w:val="24"/>
                    </w:rPr>
                  </w:pPr>
                </w:p>
              </w:tc>
            </w:tr>
          </w:tbl>
          <w:p w:rsidR="00B32FBC" w:rsidRPr="003B6D40" w:rsidRDefault="00B32FBC" w:rsidP="00B32FBC">
            <w:pPr>
              <w:spacing w:after="0" w:line="240" w:lineRule="auto"/>
              <w:rPr>
                <w:rFonts w:eastAsia="Times New Roman" w:cstheme="minorHAnsi"/>
                <w:sz w:val="20"/>
                <w:szCs w:val="20"/>
              </w:rPr>
            </w:pPr>
          </w:p>
        </w:tc>
      </w:tr>
    </w:tbl>
    <w:p w:rsidR="00A62A18" w:rsidRPr="001F7B60" w:rsidRDefault="0058282C" w:rsidP="008B7BEA">
      <w:pPr>
        <w:rPr>
          <w:rFonts w:asciiTheme="majorHAnsi" w:hAnsiTheme="majorHAnsi"/>
          <w:sz w:val="24"/>
          <w:szCs w:val="24"/>
        </w:rPr>
      </w:pPr>
      <w:r w:rsidRPr="001F7B60">
        <w:rPr>
          <w:rFonts w:asciiTheme="majorHAnsi" w:hAnsiTheme="majorHAnsi"/>
          <w:sz w:val="24"/>
          <w:szCs w:val="24"/>
        </w:rPr>
        <w:t xml:space="preserve"> </w:t>
      </w:r>
    </w:p>
    <w:p w:rsidR="00B32FBC" w:rsidRPr="001F7B60" w:rsidRDefault="00B32FBC" w:rsidP="008B7BEA"/>
    <w:p w:rsidR="004F44F5" w:rsidRPr="001F7B60" w:rsidRDefault="008B7BEA" w:rsidP="00C47322">
      <w:pPr>
        <w:jc w:val="center"/>
        <w:rPr>
          <w:b/>
          <w:sz w:val="24"/>
          <w:szCs w:val="24"/>
        </w:rPr>
      </w:pPr>
      <w:r w:rsidRPr="001F7B60">
        <w:rPr>
          <w:b/>
          <w:sz w:val="32"/>
          <w:szCs w:val="32"/>
        </w:rPr>
        <w:t>Upcoming Events</w:t>
      </w:r>
    </w:p>
    <w:p w:rsidR="00B32FBC" w:rsidRPr="006A2BE6" w:rsidRDefault="00B32FBC" w:rsidP="00B32FBC">
      <w:pPr>
        <w:pStyle w:val="ListParagraph"/>
        <w:numPr>
          <w:ilvl w:val="0"/>
          <w:numId w:val="1"/>
        </w:numPr>
        <w:jc w:val="both"/>
        <w:rPr>
          <w:b/>
          <w:sz w:val="24"/>
          <w:szCs w:val="24"/>
        </w:rPr>
      </w:pPr>
      <w:r w:rsidRPr="001F7B60">
        <w:rPr>
          <w:rFonts w:asciiTheme="majorHAnsi" w:hAnsiTheme="majorHAnsi"/>
          <w:b/>
          <w:sz w:val="28"/>
          <w:szCs w:val="28"/>
        </w:rPr>
        <w:t>January</w:t>
      </w:r>
      <w:r w:rsidR="00F46792" w:rsidRPr="001F7B60">
        <w:rPr>
          <w:rFonts w:asciiTheme="majorHAnsi" w:hAnsiTheme="majorHAnsi"/>
          <w:b/>
          <w:sz w:val="28"/>
          <w:szCs w:val="28"/>
        </w:rPr>
        <w:t xml:space="preserve"> </w:t>
      </w:r>
      <w:r w:rsidRPr="001F7B60">
        <w:rPr>
          <w:rFonts w:asciiTheme="majorHAnsi" w:hAnsiTheme="majorHAnsi"/>
          <w:b/>
          <w:sz w:val="28"/>
          <w:szCs w:val="28"/>
        </w:rPr>
        <w:t>10</w:t>
      </w:r>
      <w:r w:rsidRPr="001F7B60">
        <w:rPr>
          <w:rFonts w:asciiTheme="majorHAnsi" w:hAnsiTheme="majorHAnsi"/>
          <w:b/>
          <w:sz w:val="28"/>
          <w:szCs w:val="28"/>
          <w:vertAlign w:val="superscript"/>
        </w:rPr>
        <w:t>th</w:t>
      </w:r>
      <w:r w:rsidRPr="001F7B60">
        <w:rPr>
          <w:rFonts w:asciiTheme="majorHAnsi" w:hAnsiTheme="majorHAnsi"/>
          <w:b/>
          <w:sz w:val="28"/>
          <w:szCs w:val="28"/>
        </w:rPr>
        <w:t xml:space="preserve">    5:30 to 7 pm </w:t>
      </w:r>
      <w:r w:rsidR="00267719" w:rsidRPr="001F7B60">
        <w:rPr>
          <w:rFonts w:asciiTheme="majorHAnsi" w:hAnsiTheme="majorHAnsi"/>
          <w:b/>
          <w:sz w:val="28"/>
          <w:szCs w:val="28"/>
        </w:rPr>
        <w:t xml:space="preserve">  </w:t>
      </w:r>
      <w:r w:rsidRPr="001F7B60">
        <w:rPr>
          <w:rFonts w:asciiTheme="majorHAnsi" w:hAnsiTheme="majorHAnsi"/>
          <w:b/>
          <w:sz w:val="28"/>
          <w:szCs w:val="28"/>
        </w:rPr>
        <w:t xml:space="preserve"> Community Supper</w:t>
      </w:r>
      <w:r w:rsidR="00E75116">
        <w:rPr>
          <w:rFonts w:asciiTheme="majorHAnsi" w:hAnsiTheme="majorHAnsi"/>
          <w:b/>
          <w:sz w:val="28"/>
          <w:szCs w:val="28"/>
        </w:rPr>
        <w:t>.</w:t>
      </w:r>
      <w:r w:rsidRPr="001F7B60">
        <w:rPr>
          <w:b/>
          <w:sz w:val="24"/>
          <w:szCs w:val="24"/>
        </w:rPr>
        <w:t xml:space="preserve">  </w:t>
      </w:r>
      <w:r w:rsidRPr="001F7B60">
        <w:rPr>
          <w:sz w:val="24"/>
          <w:szCs w:val="24"/>
        </w:rPr>
        <w:t>Join us for another delicious meal with companions from Mason and surrounding area.  As always, you are welcome to bring an item for the Greenville Food Pantry.  Deposit it in the box as you come in.  Don’t let food sensitivities keep you home – Each community supper has a gluten-free, dairy-free, and nut-free entrée for our guests.</w:t>
      </w:r>
    </w:p>
    <w:p w:rsidR="006A2BE6" w:rsidRDefault="006A2BE6" w:rsidP="006A2BE6">
      <w:pPr>
        <w:jc w:val="both"/>
        <w:rPr>
          <w:b/>
          <w:sz w:val="24"/>
          <w:szCs w:val="24"/>
        </w:rPr>
      </w:pPr>
    </w:p>
    <w:p w:rsidR="006A2BE6" w:rsidRPr="006A2BE6" w:rsidRDefault="006A2BE6" w:rsidP="006A2BE6">
      <w:pPr>
        <w:jc w:val="both"/>
        <w:rPr>
          <w:b/>
          <w:sz w:val="24"/>
          <w:szCs w:val="24"/>
        </w:rPr>
      </w:pPr>
    </w:p>
    <w:p w:rsidR="0014595C" w:rsidRPr="001F7B60" w:rsidRDefault="00B32FBC" w:rsidP="00B32FBC">
      <w:pPr>
        <w:pStyle w:val="ListParagraph"/>
        <w:numPr>
          <w:ilvl w:val="0"/>
          <w:numId w:val="1"/>
        </w:numPr>
        <w:jc w:val="both"/>
        <w:rPr>
          <w:b/>
          <w:sz w:val="24"/>
          <w:szCs w:val="24"/>
        </w:rPr>
      </w:pPr>
      <w:r w:rsidRPr="001F7B60">
        <w:rPr>
          <w:rFonts w:asciiTheme="majorHAnsi" w:hAnsiTheme="majorHAnsi"/>
          <w:b/>
          <w:sz w:val="28"/>
          <w:szCs w:val="28"/>
        </w:rPr>
        <w:t>January</w:t>
      </w:r>
      <w:r w:rsidR="0014595C" w:rsidRPr="001F7B60">
        <w:rPr>
          <w:rFonts w:asciiTheme="majorHAnsi" w:hAnsiTheme="majorHAnsi"/>
          <w:b/>
          <w:sz w:val="28"/>
          <w:szCs w:val="28"/>
        </w:rPr>
        <w:t xml:space="preserve"> </w:t>
      </w:r>
      <w:r w:rsidRPr="001F7B60">
        <w:rPr>
          <w:rFonts w:asciiTheme="majorHAnsi" w:hAnsiTheme="majorHAnsi"/>
          <w:b/>
          <w:sz w:val="28"/>
          <w:szCs w:val="28"/>
        </w:rPr>
        <w:t>12</w:t>
      </w:r>
      <w:r w:rsidRPr="001F7B60">
        <w:rPr>
          <w:rFonts w:asciiTheme="majorHAnsi" w:hAnsiTheme="majorHAnsi"/>
          <w:b/>
          <w:sz w:val="28"/>
          <w:szCs w:val="28"/>
          <w:vertAlign w:val="superscript"/>
        </w:rPr>
        <w:t>th</w:t>
      </w:r>
      <w:r w:rsidRPr="001F7B60">
        <w:rPr>
          <w:rFonts w:asciiTheme="majorHAnsi" w:hAnsiTheme="majorHAnsi"/>
          <w:b/>
          <w:sz w:val="28"/>
          <w:szCs w:val="28"/>
        </w:rPr>
        <w:t xml:space="preserve"> </w:t>
      </w:r>
      <w:r w:rsidR="0014595C" w:rsidRPr="001F7B60">
        <w:rPr>
          <w:rFonts w:asciiTheme="majorHAnsi" w:hAnsiTheme="majorHAnsi"/>
          <w:b/>
          <w:sz w:val="28"/>
          <w:szCs w:val="28"/>
        </w:rPr>
        <w:t xml:space="preserve"> </w:t>
      </w:r>
      <w:r w:rsidR="00E80DF3" w:rsidRPr="001F7B60">
        <w:rPr>
          <w:rFonts w:asciiTheme="majorHAnsi" w:hAnsiTheme="majorHAnsi"/>
          <w:b/>
          <w:sz w:val="28"/>
          <w:szCs w:val="28"/>
        </w:rPr>
        <w:t xml:space="preserve"> </w:t>
      </w:r>
      <w:r w:rsidR="00BA2DC2" w:rsidRPr="001F7B60">
        <w:rPr>
          <w:rFonts w:asciiTheme="majorHAnsi" w:hAnsiTheme="majorHAnsi"/>
          <w:b/>
          <w:sz w:val="28"/>
          <w:szCs w:val="28"/>
        </w:rPr>
        <w:t xml:space="preserve"> </w:t>
      </w:r>
      <w:r w:rsidR="0014595C" w:rsidRPr="001F7B60">
        <w:rPr>
          <w:rFonts w:asciiTheme="majorHAnsi" w:hAnsiTheme="majorHAnsi"/>
          <w:b/>
          <w:sz w:val="28"/>
          <w:szCs w:val="28"/>
        </w:rPr>
        <w:t>Nashua Soup Kitchen</w:t>
      </w:r>
      <w:r w:rsidR="00E75116">
        <w:rPr>
          <w:rFonts w:asciiTheme="majorHAnsi" w:hAnsiTheme="majorHAnsi"/>
          <w:b/>
          <w:sz w:val="28"/>
          <w:szCs w:val="28"/>
        </w:rPr>
        <w:t>.</w:t>
      </w:r>
      <w:r w:rsidR="00267719" w:rsidRPr="001F7B60">
        <w:rPr>
          <w:rFonts w:asciiTheme="majorHAnsi" w:hAnsiTheme="majorHAnsi"/>
          <w:b/>
          <w:sz w:val="28"/>
          <w:szCs w:val="28"/>
        </w:rPr>
        <w:t xml:space="preserve">  </w:t>
      </w:r>
      <w:r w:rsidR="0014595C" w:rsidRPr="001F7B60">
        <w:rPr>
          <w:b/>
          <w:sz w:val="28"/>
          <w:szCs w:val="28"/>
        </w:rPr>
        <w:t xml:space="preserve"> </w:t>
      </w:r>
      <w:r w:rsidR="0014595C" w:rsidRPr="001F7B60">
        <w:rPr>
          <w:sz w:val="24"/>
          <w:szCs w:val="24"/>
        </w:rPr>
        <w:t>Meet in the church parking lot at 3:30 for carpooling to Nashua.  We are usually back by 6:30 or 7</w:t>
      </w:r>
      <w:r w:rsidR="00E75116">
        <w:rPr>
          <w:sz w:val="24"/>
          <w:szCs w:val="24"/>
        </w:rPr>
        <w:t xml:space="preserve"> </w:t>
      </w:r>
      <w:r w:rsidR="0014595C" w:rsidRPr="001F7B60">
        <w:rPr>
          <w:sz w:val="24"/>
          <w:szCs w:val="24"/>
        </w:rPr>
        <w:t>pm</w:t>
      </w:r>
      <w:r w:rsidR="00553089" w:rsidRPr="001F7B60">
        <w:rPr>
          <w:sz w:val="24"/>
          <w:szCs w:val="24"/>
        </w:rPr>
        <w:t>.</w:t>
      </w:r>
      <w:r w:rsidR="0014595C" w:rsidRPr="001F7B60">
        <w:rPr>
          <w:sz w:val="24"/>
          <w:szCs w:val="24"/>
        </w:rPr>
        <w:t xml:space="preserve">  Share your love and energy in this </w:t>
      </w:r>
      <w:r w:rsidR="00BA2DC2" w:rsidRPr="001F7B60">
        <w:rPr>
          <w:sz w:val="24"/>
          <w:szCs w:val="24"/>
        </w:rPr>
        <w:t xml:space="preserve">outreach </w:t>
      </w:r>
      <w:r w:rsidR="0014595C" w:rsidRPr="001F7B60">
        <w:rPr>
          <w:sz w:val="24"/>
          <w:szCs w:val="24"/>
        </w:rPr>
        <w:t>mission of our community</w:t>
      </w:r>
      <w:r w:rsidR="00BA2DC2" w:rsidRPr="001F7B60">
        <w:rPr>
          <w:sz w:val="24"/>
          <w:szCs w:val="24"/>
        </w:rPr>
        <w:t xml:space="preserve">.  </w:t>
      </w:r>
      <w:r w:rsidR="00737861" w:rsidRPr="001F7B60">
        <w:rPr>
          <w:sz w:val="24"/>
          <w:szCs w:val="24"/>
        </w:rPr>
        <w:t xml:space="preserve">Contact </w:t>
      </w:r>
      <w:r w:rsidR="00BA2DC2" w:rsidRPr="001F7B60">
        <w:rPr>
          <w:sz w:val="24"/>
          <w:szCs w:val="24"/>
        </w:rPr>
        <w:t xml:space="preserve">Kathy Chapman if you plan to go or need information  </w:t>
      </w:r>
      <w:r w:rsidR="00553089" w:rsidRPr="001F7B60">
        <w:rPr>
          <w:sz w:val="24"/>
          <w:szCs w:val="24"/>
        </w:rPr>
        <w:t>603-</w:t>
      </w:r>
      <w:r w:rsidR="00BA2DC2" w:rsidRPr="001F7B60">
        <w:rPr>
          <w:sz w:val="24"/>
          <w:szCs w:val="24"/>
        </w:rPr>
        <w:t xml:space="preserve">878-4993  or email  </w:t>
      </w:r>
      <w:hyperlink r:id="rId8" w:history="1">
        <w:r w:rsidR="00E80DF3" w:rsidRPr="001F7B60">
          <w:rPr>
            <w:rStyle w:val="Hyperlink"/>
            <w:color w:val="auto"/>
            <w:sz w:val="24"/>
            <w:szCs w:val="24"/>
          </w:rPr>
          <w:t>chapman.kathy@gmail.com</w:t>
        </w:r>
      </w:hyperlink>
    </w:p>
    <w:p w:rsidR="00E80DF3" w:rsidRPr="001F7B60" w:rsidRDefault="00B32FBC" w:rsidP="008B7BEA">
      <w:pPr>
        <w:pStyle w:val="ListParagraph"/>
        <w:numPr>
          <w:ilvl w:val="0"/>
          <w:numId w:val="1"/>
        </w:numPr>
        <w:jc w:val="both"/>
        <w:rPr>
          <w:b/>
          <w:sz w:val="24"/>
          <w:szCs w:val="24"/>
        </w:rPr>
      </w:pPr>
      <w:r w:rsidRPr="001F7B60">
        <w:rPr>
          <w:rFonts w:asciiTheme="majorHAnsi" w:hAnsiTheme="majorHAnsi"/>
          <w:b/>
          <w:sz w:val="28"/>
          <w:szCs w:val="28"/>
        </w:rPr>
        <w:t>January 18</w:t>
      </w:r>
      <w:r w:rsidRPr="001F7B60">
        <w:rPr>
          <w:rFonts w:asciiTheme="majorHAnsi" w:hAnsiTheme="majorHAnsi"/>
          <w:b/>
          <w:sz w:val="28"/>
          <w:szCs w:val="28"/>
          <w:vertAlign w:val="superscript"/>
        </w:rPr>
        <w:t>th</w:t>
      </w:r>
      <w:r w:rsidRPr="001F7B60">
        <w:rPr>
          <w:rFonts w:asciiTheme="majorHAnsi" w:hAnsiTheme="majorHAnsi"/>
          <w:b/>
          <w:sz w:val="28"/>
          <w:szCs w:val="28"/>
        </w:rPr>
        <w:t xml:space="preserve"> Women’s group meets</w:t>
      </w:r>
      <w:r w:rsidR="00267719" w:rsidRPr="001F7B60">
        <w:rPr>
          <w:rFonts w:asciiTheme="majorHAnsi" w:hAnsiTheme="majorHAnsi"/>
          <w:b/>
          <w:sz w:val="28"/>
          <w:szCs w:val="28"/>
        </w:rPr>
        <w:t xml:space="preserve"> 2-4 pm</w:t>
      </w:r>
      <w:r w:rsidR="00267719" w:rsidRPr="001F7B60">
        <w:rPr>
          <w:b/>
          <w:sz w:val="28"/>
          <w:szCs w:val="28"/>
        </w:rPr>
        <w:t xml:space="preserve"> </w:t>
      </w:r>
      <w:r w:rsidRPr="001F7B60">
        <w:rPr>
          <w:b/>
          <w:sz w:val="28"/>
          <w:szCs w:val="28"/>
        </w:rPr>
        <w:t xml:space="preserve">to talk about the book </w:t>
      </w:r>
      <w:r w:rsidRPr="001F7B60">
        <w:rPr>
          <w:b/>
          <w:sz w:val="28"/>
          <w:szCs w:val="28"/>
          <w:u w:val="single"/>
        </w:rPr>
        <w:t xml:space="preserve">Active Hope </w:t>
      </w:r>
      <w:r w:rsidRPr="001F7B60">
        <w:rPr>
          <w:b/>
          <w:sz w:val="28"/>
          <w:szCs w:val="28"/>
        </w:rPr>
        <w:t xml:space="preserve"> by </w:t>
      </w:r>
      <w:r w:rsidRPr="001F7B60">
        <w:rPr>
          <w:b/>
          <w:sz w:val="24"/>
          <w:szCs w:val="24"/>
        </w:rPr>
        <w:t xml:space="preserve">Joanna Macy.  </w:t>
      </w:r>
      <w:r w:rsidRPr="001F7B60">
        <w:rPr>
          <w:sz w:val="24"/>
          <w:szCs w:val="24"/>
        </w:rPr>
        <w:t>We will talk about decisive action that can be taken as a result of this reading.  We may have a guest speaker?  To be determined.</w:t>
      </w:r>
    </w:p>
    <w:p w:rsidR="0014595C" w:rsidRPr="001F7B60" w:rsidRDefault="00B32FBC" w:rsidP="008B7BEA">
      <w:pPr>
        <w:pStyle w:val="ListParagraph"/>
        <w:numPr>
          <w:ilvl w:val="0"/>
          <w:numId w:val="1"/>
        </w:numPr>
        <w:jc w:val="both"/>
        <w:rPr>
          <w:sz w:val="24"/>
          <w:szCs w:val="24"/>
        </w:rPr>
      </w:pPr>
      <w:r w:rsidRPr="001F7B60">
        <w:rPr>
          <w:rFonts w:asciiTheme="majorHAnsi" w:hAnsiTheme="majorHAnsi"/>
          <w:b/>
          <w:sz w:val="28"/>
          <w:szCs w:val="28"/>
        </w:rPr>
        <w:t>January 19</w:t>
      </w:r>
      <w:r w:rsidRPr="001F7B60">
        <w:rPr>
          <w:rFonts w:asciiTheme="majorHAnsi" w:hAnsiTheme="majorHAnsi"/>
          <w:b/>
          <w:sz w:val="28"/>
          <w:szCs w:val="28"/>
          <w:vertAlign w:val="superscript"/>
        </w:rPr>
        <w:t>th</w:t>
      </w:r>
      <w:r w:rsidRPr="001F7B60">
        <w:rPr>
          <w:rFonts w:asciiTheme="majorHAnsi" w:hAnsiTheme="majorHAnsi"/>
          <w:b/>
          <w:sz w:val="28"/>
          <w:szCs w:val="28"/>
        </w:rPr>
        <w:t xml:space="preserve">  </w:t>
      </w:r>
      <w:r w:rsidR="00F46792" w:rsidRPr="001F7B60">
        <w:rPr>
          <w:rFonts w:asciiTheme="majorHAnsi" w:hAnsiTheme="majorHAnsi"/>
          <w:b/>
          <w:sz w:val="28"/>
          <w:szCs w:val="28"/>
        </w:rPr>
        <w:t xml:space="preserve"> 6:30</w:t>
      </w:r>
      <w:r w:rsidR="00553089" w:rsidRPr="001F7B60">
        <w:rPr>
          <w:rFonts w:asciiTheme="majorHAnsi" w:hAnsiTheme="majorHAnsi"/>
          <w:b/>
          <w:sz w:val="28"/>
          <w:szCs w:val="28"/>
        </w:rPr>
        <w:t xml:space="preserve"> </w:t>
      </w:r>
      <w:r w:rsidR="00F46792" w:rsidRPr="001F7B60">
        <w:rPr>
          <w:rFonts w:asciiTheme="majorHAnsi" w:hAnsiTheme="majorHAnsi"/>
          <w:b/>
          <w:sz w:val="28"/>
          <w:szCs w:val="28"/>
        </w:rPr>
        <w:t xml:space="preserve">pm.  </w:t>
      </w:r>
      <w:r w:rsidR="0014595C" w:rsidRPr="001F7B60">
        <w:rPr>
          <w:rFonts w:asciiTheme="majorHAnsi" w:hAnsiTheme="majorHAnsi"/>
          <w:b/>
          <w:sz w:val="28"/>
          <w:szCs w:val="28"/>
        </w:rPr>
        <w:t xml:space="preserve">Living Room Coffee </w:t>
      </w:r>
      <w:r w:rsidR="00553089" w:rsidRPr="001F7B60">
        <w:rPr>
          <w:rFonts w:asciiTheme="majorHAnsi" w:hAnsiTheme="majorHAnsi"/>
          <w:b/>
          <w:sz w:val="28"/>
          <w:szCs w:val="28"/>
        </w:rPr>
        <w:t>H</w:t>
      </w:r>
      <w:r w:rsidR="0014595C" w:rsidRPr="001F7B60">
        <w:rPr>
          <w:rFonts w:asciiTheme="majorHAnsi" w:hAnsiTheme="majorHAnsi"/>
          <w:b/>
          <w:sz w:val="28"/>
          <w:szCs w:val="28"/>
        </w:rPr>
        <w:t xml:space="preserve">ouse with </w:t>
      </w:r>
      <w:r w:rsidR="00267719" w:rsidRPr="001F7B60">
        <w:rPr>
          <w:rFonts w:asciiTheme="majorHAnsi" w:hAnsiTheme="majorHAnsi"/>
          <w:b/>
          <w:sz w:val="28"/>
          <w:szCs w:val="28"/>
        </w:rPr>
        <w:t>Decatur Creek.</w:t>
      </w:r>
      <w:r w:rsidR="00267719" w:rsidRPr="001F7B60">
        <w:rPr>
          <w:b/>
          <w:sz w:val="28"/>
          <w:szCs w:val="28"/>
        </w:rPr>
        <w:t xml:space="preserve">  </w:t>
      </w:r>
      <w:r w:rsidR="00267719" w:rsidRPr="001F7B60">
        <w:rPr>
          <w:sz w:val="24"/>
          <w:szCs w:val="24"/>
        </w:rPr>
        <w:t xml:space="preserve">They are one of the best bands around!  </w:t>
      </w:r>
      <w:r w:rsidR="0014595C" w:rsidRPr="001F7B60">
        <w:rPr>
          <w:sz w:val="24"/>
          <w:szCs w:val="24"/>
        </w:rPr>
        <w:t xml:space="preserve">All are welcome to join in this lively coffee house starting at 6:30 pm for conversation plus coffee and food.  Music begins at 7 pm with some open mic players, then the feature. </w:t>
      </w:r>
      <w:r w:rsidR="001F7B60" w:rsidRPr="001F7B60">
        <w:rPr>
          <w:sz w:val="24"/>
          <w:szCs w:val="24"/>
        </w:rPr>
        <w:t xml:space="preserve">  For more information:  </w:t>
      </w:r>
      <w:r w:rsidR="0014595C" w:rsidRPr="001F7B60">
        <w:rPr>
          <w:sz w:val="24"/>
          <w:szCs w:val="24"/>
        </w:rPr>
        <w:t xml:space="preserve"> </w:t>
      </w:r>
      <w:r w:rsidR="001F7B60" w:rsidRPr="001F7B60">
        <w:rPr>
          <w:sz w:val="24"/>
          <w:szCs w:val="24"/>
        </w:rPr>
        <w:t>https://thelivingroomcoffeehouse.wordpress.com/</w:t>
      </w:r>
    </w:p>
    <w:p w:rsidR="001B08AD" w:rsidRPr="001F7B60" w:rsidRDefault="001B08AD" w:rsidP="008B7BEA">
      <w:pPr>
        <w:pStyle w:val="ListParagraph"/>
        <w:numPr>
          <w:ilvl w:val="0"/>
          <w:numId w:val="1"/>
        </w:numPr>
        <w:jc w:val="both"/>
        <w:rPr>
          <w:sz w:val="24"/>
          <w:szCs w:val="24"/>
        </w:rPr>
      </w:pPr>
      <w:r w:rsidRPr="001F7B60">
        <w:rPr>
          <w:rFonts w:asciiTheme="majorHAnsi" w:hAnsiTheme="majorHAnsi"/>
          <w:b/>
          <w:sz w:val="28"/>
          <w:szCs w:val="28"/>
        </w:rPr>
        <w:t>January 20</w:t>
      </w:r>
      <w:r w:rsidRPr="001F7B60">
        <w:rPr>
          <w:rFonts w:asciiTheme="majorHAnsi" w:hAnsiTheme="majorHAnsi"/>
          <w:b/>
          <w:sz w:val="28"/>
          <w:szCs w:val="28"/>
          <w:vertAlign w:val="superscript"/>
        </w:rPr>
        <w:t>th</w:t>
      </w:r>
      <w:r w:rsidRPr="001F7B60">
        <w:rPr>
          <w:rFonts w:asciiTheme="majorHAnsi" w:hAnsiTheme="majorHAnsi"/>
          <w:b/>
          <w:sz w:val="28"/>
          <w:szCs w:val="28"/>
        </w:rPr>
        <w:t xml:space="preserve"> Reports for Annual Meeting are due!</w:t>
      </w:r>
      <w:r w:rsidRPr="001F7B60">
        <w:rPr>
          <w:sz w:val="24"/>
          <w:szCs w:val="24"/>
        </w:rPr>
        <w:t xml:space="preserve">  </w:t>
      </w:r>
      <w:r w:rsidRPr="001F7B60">
        <w:rPr>
          <w:rFonts w:cstheme="minorHAnsi"/>
          <w:sz w:val="24"/>
          <w:szCs w:val="24"/>
        </w:rPr>
        <w:t xml:space="preserve">Dotsie would like committee reports by this date, so she can prepare the Annual report in time for </w:t>
      </w:r>
      <w:r w:rsidR="00E75116">
        <w:rPr>
          <w:rFonts w:cstheme="minorHAnsi"/>
          <w:sz w:val="24"/>
          <w:szCs w:val="24"/>
        </w:rPr>
        <w:t xml:space="preserve">the </w:t>
      </w:r>
      <w:r w:rsidRPr="001F7B60">
        <w:rPr>
          <w:rFonts w:cstheme="minorHAnsi"/>
          <w:sz w:val="24"/>
          <w:szCs w:val="24"/>
        </w:rPr>
        <w:t xml:space="preserve">February meeting.  Email to: </w:t>
      </w:r>
      <w:hyperlink r:id="rId9" w:history="1">
        <w:r w:rsidRPr="001F7B60">
          <w:rPr>
            <w:rStyle w:val="Hyperlink"/>
            <w:rFonts w:cstheme="minorHAnsi"/>
            <w:color w:val="auto"/>
            <w:sz w:val="24"/>
            <w:szCs w:val="24"/>
          </w:rPr>
          <w:t>Dotsie24@gmail.com</w:t>
        </w:r>
      </w:hyperlink>
      <w:r w:rsidRPr="001F7B60">
        <w:rPr>
          <w:rFonts w:cstheme="minorHAnsi"/>
          <w:sz w:val="24"/>
          <w:szCs w:val="24"/>
        </w:rPr>
        <w:t xml:space="preserve">   or leave it for her at church near the office door in the file folder for Moderator.</w:t>
      </w:r>
    </w:p>
    <w:p w:rsidR="00C47322" w:rsidRPr="00C47322" w:rsidRDefault="00267719" w:rsidP="002F3F59">
      <w:pPr>
        <w:pStyle w:val="ListParagraph"/>
        <w:numPr>
          <w:ilvl w:val="0"/>
          <w:numId w:val="1"/>
        </w:numPr>
        <w:jc w:val="both"/>
        <w:rPr>
          <w:sz w:val="24"/>
          <w:szCs w:val="24"/>
        </w:rPr>
      </w:pPr>
      <w:r w:rsidRPr="001F7B60">
        <w:rPr>
          <w:rFonts w:asciiTheme="majorHAnsi" w:hAnsiTheme="majorHAnsi"/>
          <w:b/>
          <w:sz w:val="28"/>
          <w:szCs w:val="28"/>
        </w:rPr>
        <w:t>January 20</w:t>
      </w:r>
      <w:r w:rsidRPr="001F7B60">
        <w:rPr>
          <w:rFonts w:asciiTheme="majorHAnsi" w:hAnsiTheme="majorHAnsi"/>
          <w:b/>
          <w:sz w:val="28"/>
          <w:szCs w:val="28"/>
          <w:vertAlign w:val="superscript"/>
        </w:rPr>
        <w:t>th</w:t>
      </w:r>
      <w:r w:rsidRPr="001F7B60">
        <w:rPr>
          <w:rFonts w:asciiTheme="majorHAnsi" w:hAnsiTheme="majorHAnsi"/>
          <w:b/>
          <w:sz w:val="28"/>
          <w:szCs w:val="28"/>
        </w:rPr>
        <w:t xml:space="preserve"> 5:30 to 8 pm </w:t>
      </w:r>
      <w:r w:rsidR="00E75116">
        <w:rPr>
          <w:rFonts w:asciiTheme="majorHAnsi" w:hAnsiTheme="majorHAnsi"/>
          <w:b/>
          <w:sz w:val="28"/>
          <w:szCs w:val="28"/>
        </w:rPr>
        <w:t>-</w:t>
      </w:r>
      <w:r w:rsidRPr="001F7B60">
        <w:rPr>
          <w:rFonts w:asciiTheme="majorHAnsi" w:hAnsiTheme="majorHAnsi"/>
          <w:b/>
          <w:sz w:val="28"/>
          <w:szCs w:val="28"/>
        </w:rPr>
        <w:t xml:space="preserve"> The Conversation</w:t>
      </w:r>
      <w:r w:rsidR="00E75116">
        <w:rPr>
          <w:rFonts w:asciiTheme="majorHAnsi" w:hAnsiTheme="majorHAnsi"/>
          <w:b/>
          <w:sz w:val="28"/>
          <w:szCs w:val="28"/>
        </w:rPr>
        <w:t>.</w:t>
      </w:r>
      <w:r w:rsidRPr="001F7B60">
        <w:rPr>
          <w:rFonts w:asciiTheme="majorHAnsi" w:hAnsiTheme="majorHAnsi"/>
          <w:b/>
          <w:sz w:val="28"/>
          <w:szCs w:val="28"/>
        </w:rPr>
        <w:t xml:space="preserve">  </w:t>
      </w:r>
      <w:r w:rsidRPr="001F7B60">
        <w:rPr>
          <w:rFonts w:cstheme="minorHAnsi"/>
          <w:sz w:val="24"/>
          <w:szCs w:val="24"/>
        </w:rPr>
        <w:t>This community meeting is about end-of-life issues, from your Healthcare Directive (that document you share with your physician) to low</w:t>
      </w:r>
      <w:r w:rsidR="00E75116">
        <w:rPr>
          <w:rFonts w:cstheme="minorHAnsi"/>
          <w:sz w:val="24"/>
          <w:szCs w:val="24"/>
        </w:rPr>
        <w:t>-</w:t>
      </w:r>
      <w:r w:rsidRPr="001F7B60">
        <w:rPr>
          <w:rFonts w:cstheme="minorHAnsi"/>
          <w:sz w:val="24"/>
          <w:szCs w:val="24"/>
        </w:rPr>
        <w:t xml:space="preserve">cost funerals, and discussions about your life, </w:t>
      </w:r>
      <w:r w:rsidR="00E75116">
        <w:rPr>
          <w:rFonts w:cstheme="minorHAnsi"/>
          <w:sz w:val="24"/>
          <w:szCs w:val="24"/>
        </w:rPr>
        <w:t>such as</w:t>
      </w:r>
      <w:r w:rsidR="00E75116" w:rsidRPr="001F7B60">
        <w:rPr>
          <w:rFonts w:cstheme="minorHAnsi"/>
          <w:sz w:val="24"/>
          <w:szCs w:val="24"/>
        </w:rPr>
        <w:t xml:space="preserve"> </w:t>
      </w:r>
      <w:r w:rsidRPr="001F7B60">
        <w:rPr>
          <w:rFonts w:cstheme="minorHAnsi"/>
          <w:sz w:val="24"/>
          <w:szCs w:val="24"/>
        </w:rPr>
        <w:t xml:space="preserve">what you want to be remembered for, what wisdom you </w:t>
      </w:r>
      <w:r w:rsidR="00E75116">
        <w:rPr>
          <w:rFonts w:cstheme="minorHAnsi"/>
          <w:sz w:val="24"/>
          <w:szCs w:val="24"/>
        </w:rPr>
        <w:t xml:space="preserve">have </w:t>
      </w:r>
      <w:r w:rsidRPr="001F7B60">
        <w:rPr>
          <w:rFonts w:cstheme="minorHAnsi"/>
          <w:sz w:val="24"/>
          <w:szCs w:val="24"/>
        </w:rPr>
        <w:t xml:space="preserve">learned and want to share, and how to write a loving and/or humorous obituary for </w:t>
      </w:r>
      <w:r w:rsidR="00E75116">
        <w:rPr>
          <w:rFonts w:cstheme="minorHAnsi"/>
          <w:sz w:val="24"/>
          <w:szCs w:val="24"/>
        </w:rPr>
        <w:t>your</w:t>
      </w:r>
      <w:r w:rsidRPr="001F7B60">
        <w:rPr>
          <w:rFonts w:cstheme="minorHAnsi"/>
          <w:sz w:val="24"/>
          <w:szCs w:val="24"/>
        </w:rPr>
        <w:t xml:space="preserve">self or </w:t>
      </w:r>
      <w:r w:rsidR="00E75116">
        <w:rPr>
          <w:rFonts w:cstheme="minorHAnsi"/>
          <w:sz w:val="24"/>
          <w:szCs w:val="24"/>
        </w:rPr>
        <w:t xml:space="preserve">for </w:t>
      </w:r>
      <w:r w:rsidRPr="001F7B60">
        <w:rPr>
          <w:rFonts w:cstheme="minorHAnsi"/>
          <w:sz w:val="24"/>
          <w:szCs w:val="24"/>
        </w:rPr>
        <w:t xml:space="preserve">loved ones!  </w:t>
      </w:r>
    </w:p>
    <w:p w:rsidR="002F3F59" w:rsidRDefault="00267719" w:rsidP="00C47322">
      <w:pPr>
        <w:pStyle w:val="ListParagraph"/>
        <w:jc w:val="both"/>
        <w:rPr>
          <w:rFonts w:cstheme="minorHAnsi"/>
          <w:sz w:val="24"/>
          <w:szCs w:val="24"/>
        </w:rPr>
      </w:pPr>
      <w:r w:rsidRPr="00C47322">
        <w:rPr>
          <w:rFonts w:cstheme="minorHAnsi"/>
          <w:b/>
          <w:sz w:val="24"/>
          <w:szCs w:val="24"/>
        </w:rPr>
        <w:t>We start with a simple shared meal</w:t>
      </w:r>
      <w:r w:rsidRPr="001F7B60">
        <w:rPr>
          <w:rFonts w:cstheme="minorHAnsi"/>
          <w:sz w:val="24"/>
          <w:szCs w:val="24"/>
        </w:rPr>
        <w:t xml:space="preserve">, and move into our discussion.  </w:t>
      </w:r>
      <w:r w:rsidR="006A2BE6">
        <w:rPr>
          <w:rFonts w:cstheme="minorHAnsi"/>
          <w:sz w:val="24"/>
          <w:szCs w:val="24"/>
        </w:rPr>
        <w:t>Next</w:t>
      </w:r>
      <w:r w:rsidRPr="001F7B60">
        <w:rPr>
          <w:rFonts w:cstheme="minorHAnsi"/>
          <w:sz w:val="24"/>
          <w:szCs w:val="24"/>
        </w:rPr>
        <w:t xml:space="preserve"> month we have a representative from Threshold Care who will discuss </w:t>
      </w:r>
      <w:r w:rsidR="00E75116">
        <w:rPr>
          <w:rFonts w:cstheme="minorHAnsi"/>
          <w:sz w:val="24"/>
          <w:szCs w:val="24"/>
        </w:rPr>
        <w:t>simple</w:t>
      </w:r>
      <w:r w:rsidRPr="001F7B60">
        <w:rPr>
          <w:rFonts w:cstheme="minorHAnsi"/>
          <w:sz w:val="24"/>
          <w:szCs w:val="24"/>
        </w:rPr>
        <w:t xml:space="preserve"> funerals and related preparations.  </w:t>
      </w:r>
      <w:r w:rsidR="001F7B60" w:rsidRPr="001F7B60">
        <w:rPr>
          <w:rFonts w:cstheme="minorHAnsi"/>
          <w:sz w:val="24"/>
          <w:szCs w:val="24"/>
        </w:rPr>
        <w:t>I have asked them to bring their guide</w:t>
      </w:r>
      <w:r w:rsidR="00E75116">
        <w:rPr>
          <w:rFonts w:cstheme="minorHAnsi"/>
          <w:sz w:val="24"/>
          <w:szCs w:val="24"/>
        </w:rPr>
        <w:t>,</w:t>
      </w:r>
      <w:r w:rsidR="001F7B60" w:rsidRPr="001F7B60">
        <w:rPr>
          <w:rFonts w:cstheme="minorHAnsi"/>
          <w:sz w:val="24"/>
          <w:szCs w:val="24"/>
        </w:rPr>
        <w:t xml:space="preserve"> </w:t>
      </w:r>
      <w:r w:rsidR="00E75116">
        <w:rPr>
          <w:rFonts w:cstheme="minorHAnsi"/>
          <w:sz w:val="24"/>
          <w:szCs w:val="24"/>
        </w:rPr>
        <w:t>which</w:t>
      </w:r>
      <w:r w:rsidR="00E75116" w:rsidRPr="001F7B60">
        <w:rPr>
          <w:rFonts w:cstheme="minorHAnsi"/>
          <w:sz w:val="24"/>
          <w:szCs w:val="24"/>
        </w:rPr>
        <w:t xml:space="preserve"> </w:t>
      </w:r>
      <w:r w:rsidR="001F7B60" w:rsidRPr="001F7B60">
        <w:rPr>
          <w:rFonts w:cstheme="minorHAnsi"/>
          <w:sz w:val="24"/>
          <w:szCs w:val="24"/>
        </w:rPr>
        <w:t>they sell for $15, and it is a beautiful way to wade thr</w:t>
      </w:r>
      <w:r w:rsidR="00E75116">
        <w:rPr>
          <w:rFonts w:cstheme="minorHAnsi"/>
          <w:sz w:val="24"/>
          <w:szCs w:val="24"/>
        </w:rPr>
        <w:t>o</w:t>
      </w:r>
      <w:r w:rsidR="001F7B60" w:rsidRPr="001F7B60">
        <w:rPr>
          <w:rFonts w:cstheme="minorHAnsi"/>
          <w:sz w:val="24"/>
          <w:szCs w:val="24"/>
        </w:rPr>
        <w:t>u</w:t>
      </w:r>
      <w:r w:rsidR="00E75116">
        <w:rPr>
          <w:rFonts w:cstheme="minorHAnsi"/>
          <w:sz w:val="24"/>
          <w:szCs w:val="24"/>
        </w:rPr>
        <w:t>gh</w:t>
      </w:r>
      <w:r w:rsidR="001F7B60" w:rsidRPr="001F7B60">
        <w:rPr>
          <w:rFonts w:cstheme="minorHAnsi"/>
          <w:sz w:val="24"/>
          <w:szCs w:val="24"/>
        </w:rPr>
        <w:t xml:space="preserve"> all the details of this “conversation.”  </w:t>
      </w:r>
      <w:r w:rsidRPr="001F7B60">
        <w:rPr>
          <w:rFonts w:cstheme="minorHAnsi"/>
          <w:sz w:val="24"/>
          <w:szCs w:val="24"/>
        </w:rPr>
        <w:t>All are welcome</w:t>
      </w:r>
      <w:r w:rsidR="00E75116">
        <w:rPr>
          <w:rFonts w:cstheme="minorHAnsi"/>
          <w:sz w:val="24"/>
          <w:szCs w:val="24"/>
        </w:rPr>
        <w:t>;</w:t>
      </w:r>
      <w:r w:rsidRPr="001F7B60">
        <w:rPr>
          <w:rFonts w:cstheme="minorHAnsi"/>
          <w:sz w:val="24"/>
          <w:szCs w:val="24"/>
        </w:rPr>
        <w:t xml:space="preserve"> bring friends, family, the family do</w:t>
      </w:r>
      <w:r w:rsidR="00E75116">
        <w:rPr>
          <w:rFonts w:cstheme="minorHAnsi"/>
          <w:sz w:val="24"/>
          <w:szCs w:val="24"/>
        </w:rPr>
        <w:t>g…</w:t>
      </w:r>
    </w:p>
    <w:p w:rsidR="006A2BE6" w:rsidRPr="001F7B60" w:rsidRDefault="006A2BE6" w:rsidP="00C47322">
      <w:pPr>
        <w:pStyle w:val="ListParagraph"/>
        <w:jc w:val="both"/>
        <w:rPr>
          <w:sz w:val="24"/>
          <w:szCs w:val="24"/>
        </w:rPr>
      </w:pPr>
    </w:p>
    <w:p w:rsidR="002753C1" w:rsidRPr="001F7B60" w:rsidRDefault="005A2013" w:rsidP="003F3E1F">
      <w:pPr>
        <w:pStyle w:val="ListParagraph"/>
        <w:jc w:val="both"/>
        <w:rPr>
          <w:sz w:val="24"/>
          <w:szCs w:val="24"/>
        </w:rPr>
      </w:pPr>
      <w:r w:rsidRPr="001F7B60">
        <w:rPr>
          <w:noProof/>
          <w:sz w:val="24"/>
          <w:szCs w:val="24"/>
        </w:rPr>
        <w:drawing>
          <wp:inline distT="0" distB="0" distL="0" distR="0">
            <wp:extent cx="1816735" cy="1060450"/>
            <wp:effectExtent l="19050" t="0" r="0" b="0"/>
            <wp:docPr id="2" name="Picture 1" descr="Image result for god is still spe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d is still speaking"/>
                    <pic:cNvPicPr>
                      <a:picLocks noChangeAspect="1" noChangeArrowheads="1"/>
                    </pic:cNvPicPr>
                  </pic:nvPicPr>
                  <pic:blipFill>
                    <a:blip r:embed="rId10" cstate="print"/>
                    <a:srcRect/>
                    <a:stretch>
                      <a:fillRect/>
                    </a:stretch>
                  </pic:blipFill>
                  <pic:spPr bwMode="auto">
                    <a:xfrm>
                      <a:off x="0" y="0"/>
                      <a:ext cx="1816735" cy="1060450"/>
                    </a:xfrm>
                    <a:prstGeom prst="rect">
                      <a:avLst/>
                    </a:prstGeom>
                    <a:noFill/>
                    <a:ln w="9525">
                      <a:noFill/>
                      <a:miter lim="800000"/>
                      <a:headEnd/>
                      <a:tailEnd/>
                    </a:ln>
                  </pic:spPr>
                </pic:pic>
              </a:graphicData>
            </a:graphic>
          </wp:inline>
        </w:drawing>
      </w:r>
    </w:p>
    <w:p w:rsidR="001F7B60" w:rsidRPr="006A2BE6" w:rsidRDefault="0058282C" w:rsidP="001F7B60">
      <w:pPr>
        <w:pStyle w:val="ListParagraph"/>
        <w:numPr>
          <w:ilvl w:val="0"/>
          <w:numId w:val="1"/>
        </w:numPr>
        <w:jc w:val="both"/>
        <w:rPr>
          <w:sz w:val="24"/>
          <w:szCs w:val="24"/>
        </w:rPr>
      </w:pPr>
      <w:r w:rsidRPr="006A2BE6">
        <w:rPr>
          <w:b/>
          <w:sz w:val="28"/>
          <w:szCs w:val="28"/>
        </w:rPr>
        <w:t>Curt Dunn</w:t>
      </w:r>
      <w:r w:rsidRPr="006A2BE6">
        <w:rPr>
          <w:sz w:val="24"/>
          <w:szCs w:val="24"/>
        </w:rPr>
        <w:t xml:space="preserve"> </w:t>
      </w:r>
      <w:r w:rsidR="001B08AD" w:rsidRPr="006A2BE6">
        <w:rPr>
          <w:sz w:val="24"/>
          <w:szCs w:val="24"/>
        </w:rPr>
        <w:t xml:space="preserve">He has moved and </w:t>
      </w:r>
      <w:r w:rsidR="004234A2" w:rsidRPr="006A2BE6">
        <w:rPr>
          <w:sz w:val="24"/>
          <w:szCs w:val="24"/>
        </w:rPr>
        <w:t>is in the Courville Community at 44 Webster Street, Manchester, NH 03104</w:t>
      </w:r>
      <w:r w:rsidR="00E75116" w:rsidRPr="006A2BE6">
        <w:rPr>
          <w:sz w:val="24"/>
          <w:szCs w:val="24"/>
        </w:rPr>
        <w:t>,</w:t>
      </w:r>
      <w:r w:rsidR="004234A2" w:rsidRPr="006A2BE6">
        <w:rPr>
          <w:sz w:val="24"/>
          <w:szCs w:val="24"/>
        </w:rPr>
        <w:t xml:space="preserve"> or call him </w:t>
      </w:r>
      <w:r w:rsidR="00571C80" w:rsidRPr="006A2BE6">
        <w:rPr>
          <w:sz w:val="24"/>
          <w:szCs w:val="24"/>
        </w:rPr>
        <w:t>on his phone at 603 222-</w:t>
      </w:r>
      <w:r w:rsidR="003B6D40" w:rsidRPr="006A2BE6">
        <w:rPr>
          <w:sz w:val="24"/>
          <w:szCs w:val="24"/>
        </w:rPr>
        <w:t>3004 or</w:t>
      </w:r>
      <w:r w:rsidR="004234A2" w:rsidRPr="006A2BE6">
        <w:rPr>
          <w:sz w:val="24"/>
          <w:szCs w:val="24"/>
        </w:rPr>
        <w:t xml:space="preserve"> the main number 603-562-5900.  Although he has trouble reading, he still loves cards, but of course, enjoys calls and visits even more.  He is </w:t>
      </w:r>
      <w:r w:rsidR="00340F68" w:rsidRPr="006A2BE6">
        <w:rPr>
          <w:sz w:val="24"/>
          <w:szCs w:val="24"/>
        </w:rPr>
        <w:t xml:space="preserve">getting over pneumonia, and lost strength while recovering, so </w:t>
      </w:r>
      <w:r w:rsidR="00E75116" w:rsidRPr="006A2BE6">
        <w:rPr>
          <w:sz w:val="24"/>
          <w:szCs w:val="24"/>
        </w:rPr>
        <w:t xml:space="preserve">please </w:t>
      </w:r>
      <w:r w:rsidR="00340F68" w:rsidRPr="006A2BE6">
        <w:rPr>
          <w:sz w:val="24"/>
          <w:szCs w:val="24"/>
        </w:rPr>
        <w:t xml:space="preserve">don’t bring any germs with you!  </w:t>
      </w:r>
    </w:p>
    <w:p w:rsidR="008C67D8" w:rsidRPr="006A2BE6" w:rsidRDefault="008C67D8" w:rsidP="008B7BEA">
      <w:pPr>
        <w:pStyle w:val="ListParagraph"/>
        <w:numPr>
          <w:ilvl w:val="0"/>
          <w:numId w:val="1"/>
        </w:numPr>
        <w:jc w:val="both"/>
        <w:rPr>
          <w:sz w:val="24"/>
          <w:szCs w:val="24"/>
        </w:rPr>
      </w:pPr>
      <w:r w:rsidRPr="001F7B60">
        <w:rPr>
          <w:b/>
          <w:sz w:val="28"/>
          <w:szCs w:val="28"/>
        </w:rPr>
        <w:t>Laila Washburn</w:t>
      </w:r>
      <w:r w:rsidRPr="001F7B60">
        <w:rPr>
          <w:b/>
        </w:rPr>
        <w:t xml:space="preserve">   </w:t>
      </w:r>
      <w:r w:rsidRPr="001F7B60">
        <w:rPr>
          <w:sz w:val="24"/>
          <w:szCs w:val="24"/>
        </w:rPr>
        <w:t>Laila lives at Summer Hill Assisted Living in Peterborough.  She loves company and cards.  At 99, every</w:t>
      </w:r>
      <w:r w:rsidR="00FD20E4" w:rsidRPr="001F7B60">
        <w:rPr>
          <w:sz w:val="24"/>
          <w:szCs w:val="24"/>
        </w:rPr>
        <w:t xml:space="preserve"> </w:t>
      </w:r>
      <w:r w:rsidRPr="001F7B60">
        <w:rPr>
          <w:sz w:val="24"/>
          <w:szCs w:val="24"/>
        </w:rPr>
        <w:t xml:space="preserve">day is treasured. Laila Washburn, Summer Hill, 183 Old Dublin Rd, Peterborough, NH 03458. Call ahead if you have questions. </w:t>
      </w:r>
      <w:r w:rsidR="00553089" w:rsidRPr="001F7B60">
        <w:rPr>
          <w:sz w:val="24"/>
          <w:szCs w:val="24"/>
        </w:rPr>
        <w:t>603-</w:t>
      </w:r>
      <w:r w:rsidRPr="001F7B60">
        <w:rPr>
          <w:sz w:val="24"/>
          <w:szCs w:val="24"/>
        </w:rPr>
        <w:t>924-6238</w:t>
      </w:r>
      <w:r w:rsidRPr="001F7B60">
        <w:t xml:space="preserve">  </w:t>
      </w:r>
    </w:p>
    <w:p w:rsidR="006A2BE6" w:rsidRDefault="006A2BE6" w:rsidP="006A2BE6">
      <w:pPr>
        <w:jc w:val="both"/>
        <w:rPr>
          <w:sz w:val="24"/>
          <w:szCs w:val="24"/>
        </w:rPr>
      </w:pPr>
    </w:p>
    <w:p w:rsidR="006A2BE6" w:rsidRDefault="006A2BE6" w:rsidP="006A2BE6">
      <w:pPr>
        <w:jc w:val="both"/>
        <w:rPr>
          <w:sz w:val="24"/>
          <w:szCs w:val="24"/>
        </w:rPr>
      </w:pPr>
    </w:p>
    <w:p w:rsidR="006A2BE6" w:rsidRPr="006A2BE6" w:rsidRDefault="006A2BE6" w:rsidP="006A2BE6">
      <w:pPr>
        <w:jc w:val="both"/>
        <w:rPr>
          <w:sz w:val="24"/>
          <w:szCs w:val="24"/>
        </w:rPr>
      </w:pPr>
    </w:p>
    <w:p w:rsidR="001B08AD" w:rsidRPr="001F7B60" w:rsidRDefault="008C67D8" w:rsidP="008C67D8">
      <w:pPr>
        <w:pStyle w:val="ListParagraph"/>
        <w:numPr>
          <w:ilvl w:val="0"/>
          <w:numId w:val="1"/>
        </w:numPr>
        <w:jc w:val="both"/>
        <w:rPr>
          <w:sz w:val="24"/>
          <w:szCs w:val="24"/>
        </w:rPr>
      </w:pPr>
      <w:r w:rsidRPr="001F7B60">
        <w:rPr>
          <w:b/>
          <w:sz w:val="28"/>
          <w:szCs w:val="28"/>
        </w:rPr>
        <w:t>Karin Eisenhaure</w:t>
      </w:r>
      <w:r w:rsidRPr="001F7B60">
        <w:rPr>
          <w:sz w:val="24"/>
          <w:szCs w:val="24"/>
        </w:rPr>
        <w:t xml:space="preserve"> is doing as well as a person </w:t>
      </w:r>
      <w:r w:rsidR="00553089" w:rsidRPr="001F7B60">
        <w:rPr>
          <w:sz w:val="24"/>
          <w:szCs w:val="24"/>
        </w:rPr>
        <w:t xml:space="preserve">can do </w:t>
      </w:r>
      <w:r w:rsidRPr="001F7B60">
        <w:rPr>
          <w:sz w:val="24"/>
          <w:szCs w:val="24"/>
        </w:rPr>
        <w:t>who is stuck inside</w:t>
      </w:r>
      <w:r w:rsidR="003B6D40">
        <w:rPr>
          <w:sz w:val="24"/>
          <w:szCs w:val="24"/>
        </w:rPr>
        <w:t>,</w:t>
      </w:r>
      <w:r w:rsidR="003B6D40" w:rsidRPr="001F7B60">
        <w:rPr>
          <w:sz w:val="24"/>
          <w:szCs w:val="24"/>
        </w:rPr>
        <w:t xml:space="preserve"> but</w:t>
      </w:r>
      <w:r w:rsidR="00340F68" w:rsidRPr="001F7B60">
        <w:rPr>
          <w:sz w:val="24"/>
          <w:szCs w:val="24"/>
        </w:rPr>
        <w:t xml:space="preserve"> she is now getting around her house</w:t>
      </w:r>
      <w:r w:rsidR="006C4E07">
        <w:rPr>
          <w:sz w:val="24"/>
          <w:szCs w:val="24"/>
        </w:rPr>
        <w:t>,</w:t>
      </w:r>
      <w:r w:rsidR="00340F68" w:rsidRPr="001F7B60">
        <w:rPr>
          <w:sz w:val="24"/>
          <w:szCs w:val="24"/>
        </w:rPr>
        <w:t xml:space="preserve"> as she can stand and walk with her brace.  Her goal with PT is to get that leg ready to press the gas </w:t>
      </w:r>
      <w:r w:rsidR="003B6D40" w:rsidRPr="001F7B60">
        <w:rPr>
          <w:sz w:val="24"/>
          <w:szCs w:val="24"/>
        </w:rPr>
        <w:t>pedal</w:t>
      </w:r>
      <w:r w:rsidR="00340F68" w:rsidRPr="001F7B60">
        <w:rPr>
          <w:sz w:val="24"/>
          <w:szCs w:val="24"/>
        </w:rPr>
        <w:t xml:space="preserve"> and maybe the brake too!</w:t>
      </w:r>
      <w:r w:rsidRPr="001F7B60">
        <w:rPr>
          <w:sz w:val="24"/>
          <w:szCs w:val="24"/>
        </w:rPr>
        <w:t xml:space="preserve"> She is in pretty good spirits, but does enjoy company, and sometimes even has something you can do to help out.  </w:t>
      </w:r>
      <w:r w:rsidR="00FD20E4" w:rsidRPr="001F7B60">
        <w:rPr>
          <w:sz w:val="24"/>
          <w:szCs w:val="24"/>
        </w:rPr>
        <w:t>H</w:t>
      </w:r>
      <w:r w:rsidRPr="001F7B60">
        <w:rPr>
          <w:sz w:val="24"/>
          <w:szCs w:val="24"/>
        </w:rPr>
        <w:t xml:space="preserve">er canine best friend, </w:t>
      </w:r>
      <w:r w:rsidR="00FD20E4" w:rsidRPr="001F7B60">
        <w:rPr>
          <w:sz w:val="24"/>
          <w:szCs w:val="24"/>
        </w:rPr>
        <w:t xml:space="preserve">Baby, </w:t>
      </w:r>
      <w:r w:rsidRPr="001F7B60">
        <w:rPr>
          <w:sz w:val="24"/>
          <w:szCs w:val="24"/>
        </w:rPr>
        <w:t xml:space="preserve">is doing her best to keep Karin entertained.  </w:t>
      </w:r>
    </w:p>
    <w:p w:rsidR="008C67D8" w:rsidRPr="001F7B60" w:rsidRDefault="008C67D8" w:rsidP="001B08AD">
      <w:pPr>
        <w:pStyle w:val="ListParagraph"/>
        <w:jc w:val="both"/>
        <w:rPr>
          <w:sz w:val="24"/>
          <w:szCs w:val="24"/>
        </w:rPr>
      </w:pPr>
      <w:r w:rsidRPr="001F7B60">
        <w:rPr>
          <w:sz w:val="24"/>
          <w:szCs w:val="24"/>
        </w:rPr>
        <w:t xml:space="preserve">Cards to:    </w:t>
      </w:r>
      <w:r w:rsidR="002F3F59" w:rsidRPr="001F7B60">
        <w:rPr>
          <w:sz w:val="24"/>
          <w:szCs w:val="24"/>
        </w:rPr>
        <w:t xml:space="preserve">265 Gilman Hill Rd, Mason, NH </w:t>
      </w:r>
      <w:r w:rsidR="003B6D40" w:rsidRPr="001F7B60">
        <w:rPr>
          <w:sz w:val="24"/>
          <w:szCs w:val="24"/>
        </w:rPr>
        <w:t>03048 and</w:t>
      </w:r>
      <w:r w:rsidRPr="001F7B60">
        <w:rPr>
          <w:sz w:val="24"/>
          <w:szCs w:val="24"/>
        </w:rPr>
        <w:t xml:space="preserve"> phone </w:t>
      </w:r>
      <w:r w:rsidR="00FD20E4" w:rsidRPr="001F7B60">
        <w:rPr>
          <w:sz w:val="24"/>
          <w:szCs w:val="24"/>
        </w:rPr>
        <w:t>603-</w:t>
      </w:r>
      <w:r w:rsidRPr="001F7B60">
        <w:rPr>
          <w:sz w:val="24"/>
          <w:szCs w:val="24"/>
        </w:rPr>
        <w:t>878-2675</w:t>
      </w:r>
      <w:r w:rsidRPr="001F7B60">
        <w:rPr>
          <w:sz w:val="28"/>
          <w:szCs w:val="28"/>
        </w:rPr>
        <w:t xml:space="preserve"> </w:t>
      </w:r>
    </w:p>
    <w:p w:rsidR="001B08AD" w:rsidRPr="001F7B60" w:rsidRDefault="00340F68" w:rsidP="008C67D8">
      <w:pPr>
        <w:pStyle w:val="ListParagraph"/>
        <w:numPr>
          <w:ilvl w:val="0"/>
          <w:numId w:val="1"/>
        </w:numPr>
        <w:jc w:val="both"/>
        <w:rPr>
          <w:sz w:val="24"/>
          <w:szCs w:val="24"/>
        </w:rPr>
      </w:pPr>
      <w:r w:rsidRPr="001F7B60">
        <w:rPr>
          <w:b/>
          <w:sz w:val="28"/>
          <w:szCs w:val="28"/>
        </w:rPr>
        <w:t xml:space="preserve">Deborah Prince Smith and Don Smith </w:t>
      </w:r>
      <w:r w:rsidRPr="001F7B60">
        <w:rPr>
          <w:sz w:val="24"/>
          <w:szCs w:val="24"/>
        </w:rPr>
        <w:t xml:space="preserve">are working through his recent diagnosis of bone cancer.  Your prayers </w:t>
      </w:r>
      <w:r w:rsidR="006C4E07">
        <w:rPr>
          <w:sz w:val="24"/>
          <w:szCs w:val="24"/>
        </w:rPr>
        <w:t>are much</w:t>
      </w:r>
      <w:r w:rsidRPr="001F7B60">
        <w:rPr>
          <w:sz w:val="24"/>
          <w:szCs w:val="24"/>
        </w:rPr>
        <w:t xml:space="preserve"> appreciated.  </w:t>
      </w:r>
    </w:p>
    <w:p w:rsidR="00340F68" w:rsidRPr="001F7B60" w:rsidRDefault="00340F68" w:rsidP="001B08AD">
      <w:pPr>
        <w:pStyle w:val="ListParagraph"/>
        <w:jc w:val="both"/>
        <w:rPr>
          <w:sz w:val="24"/>
          <w:szCs w:val="24"/>
        </w:rPr>
      </w:pPr>
      <w:r w:rsidRPr="001F7B60">
        <w:rPr>
          <w:sz w:val="24"/>
          <w:szCs w:val="24"/>
        </w:rPr>
        <w:t>Address</w:t>
      </w:r>
      <w:r w:rsidR="001B08AD" w:rsidRPr="001F7B60">
        <w:rPr>
          <w:sz w:val="24"/>
          <w:szCs w:val="24"/>
        </w:rPr>
        <w:t>:</w:t>
      </w:r>
      <w:r w:rsidRPr="001F7B60">
        <w:rPr>
          <w:sz w:val="24"/>
          <w:szCs w:val="24"/>
        </w:rPr>
        <w:t xml:space="preserve"> 41 Sauna Row Rd, West Townsend, MA 01474   Phone  978-597-2204</w:t>
      </w:r>
    </w:p>
    <w:p w:rsidR="001B08AD" w:rsidRPr="001F7B60" w:rsidRDefault="003F3E1F" w:rsidP="002F3F59">
      <w:pPr>
        <w:pStyle w:val="ListParagraph"/>
        <w:numPr>
          <w:ilvl w:val="0"/>
          <w:numId w:val="1"/>
        </w:numPr>
        <w:jc w:val="both"/>
        <w:rPr>
          <w:sz w:val="24"/>
          <w:szCs w:val="24"/>
        </w:rPr>
      </w:pPr>
      <w:r w:rsidRPr="001F7B60">
        <w:rPr>
          <w:b/>
          <w:sz w:val="28"/>
          <w:szCs w:val="28"/>
        </w:rPr>
        <w:t xml:space="preserve">Gretchen and Wally Brown </w:t>
      </w:r>
      <w:r w:rsidR="004234A2" w:rsidRPr="001F7B60">
        <w:rPr>
          <w:sz w:val="24"/>
          <w:szCs w:val="24"/>
        </w:rPr>
        <w:t xml:space="preserve">Always in need of a little cheer, and just contact with the outside world, so stop by with a smile, a meal, or just to pick up syrup!  </w:t>
      </w:r>
    </w:p>
    <w:p w:rsidR="008C67D8" w:rsidRPr="001F7B60" w:rsidRDefault="003F3E1F" w:rsidP="001B08AD">
      <w:pPr>
        <w:pStyle w:val="ListParagraph"/>
        <w:jc w:val="both"/>
        <w:rPr>
          <w:sz w:val="24"/>
          <w:szCs w:val="24"/>
        </w:rPr>
      </w:pPr>
      <w:r w:rsidRPr="001F7B60">
        <w:rPr>
          <w:sz w:val="24"/>
          <w:szCs w:val="24"/>
        </w:rPr>
        <w:t>Cards to:</w:t>
      </w:r>
      <w:r w:rsidR="002F3F59" w:rsidRPr="001F7B60">
        <w:rPr>
          <w:sz w:val="24"/>
          <w:szCs w:val="24"/>
        </w:rPr>
        <w:t xml:space="preserve">  421 Meetinghouse Hill Rd, Mason, NH  03048</w:t>
      </w:r>
      <w:r w:rsidRPr="001F7B60">
        <w:rPr>
          <w:sz w:val="24"/>
          <w:szCs w:val="24"/>
        </w:rPr>
        <w:t xml:space="preserve">   phone:  </w:t>
      </w:r>
      <w:r w:rsidR="002F3F59" w:rsidRPr="001F7B60">
        <w:rPr>
          <w:sz w:val="24"/>
          <w:szCs w:val="24"/>
        </w:rPr>
        <w:t>878-1481</w:t>
      </w:r>
    </w:p>
    <w:p w:rsidR="001F7B60" w:rsidRPr="001F7B60" w:rsidRDefault="001F7B60" w:rsidP="001F7B60">
      <w:pPr>
        <w:pStyle w:val="ListParagraph"/>
        <w:numPr>
          <w:ilvl w:val="0"/>
          <w:numId w:val="1"/>
        </w:numPr>
        <w:rPr>
          <w:rFonts w:asciiTheme="majorHAnsi" w:hAnsiTheme="majorHAnsi"/>
          <w:sz w:val="24"/>
          <w:szCs w:val="24"/>
        </w:rPr>
      </w:pPr>
      <w:r w:rsidRPr="001F7B60">
        <w:rPr>
          <w:b/>
          <w:sz w:val="28"/>
          <w:szCs w:val="28"/>
        </w:rPr>
        <w:t>News:  T</w:t>
      </w:r>
      <w:r w:rsidRPr="001F7B60">
        <w:rPr>
          <w:b/>
          <w:sz w:val="24"/>
          <w:szCs w:val="24"/>
        </w:rPr>
        <w:t>he Forty family</w:t>
      </w:r>
      <w:r w:rsidRPr="001F7B60">
        <w:rPr>
          <w:b/>
          <w:sz w:val="28"/>
          <w:szCs w:val="28"/>
        </w:rPr>
        <w:t xml:space="preserve"> </w:t>
      </w:r>
      <w:r w:rsidRPr="001F7B60">
        <w:rPr>
          <w:b/>
          <w:sz w:val="24"/>
          <w:szCs w:val="24"/>
        </w:rPr>
        <w:t xml:space="preserve">has a new baby coming.  </w:t>
      </w:r>
      <w:r w:rsidRPr="001F7B60">
        <w:rPr>
          <w:sz w:val="24"/>
          <w:szCs w:val="24"/>
        </w:rPr>
        <w:t>Meredith and family are expecting</w:t>
      </w:r>
      <w:r w:rsidR="003B6D40">
        <w:rPr>
          <w:sz w:val="24"/>
          <w:szCs w:val="24"/>
        </w:rPr>
        <w:t>,</w:t>
      </w:r>
      <w:r w:rsidRPr="001F7B60">
        <w:rPr>
          <w:sz w:val="24"/>
          <w:szCs w:val="24"/>
        </w:rPr>
        <w:t xml:space="preserve"> and are sharing the </w:t>
      </w:r>
      <w:r w:rsidR="003B6D40">
        <w:rPr>
          <w:sz w:val="24"/>
          <w:szCs w:val="24"/>
        </w:rPr>
        <w:t xml:space="preserve">Forty </w:t>
      </w:r>
      <w:r w:rsidRPr="001F7B60">
        <w:rPr>
          <w:sz w:val="24"/>
          <w:szCs w:val="24"/>
        </w:rPr>
        <w:t xml:space="preserve">house in Mason, as they </w:t>
      </w:r>
      <w:r w:rsidR="003B6D40">
        <w:rPr>
          <w:sz w:val="24"/>
          <w:szCs w:val="24"/>
        </w:rPr>
        <w:t xml:space="preserve">have </w:t>
      </w:r>
      <w:r w:rsidRPr="001F7B60">
        <w:rPr>
          <w:sz w:val="24"/>
          <w:szCs w:val="24"/>
        </w:rPr>
        <w:t xml:space="preserve">sold their home in Nashua.  </w:t>
      </w:r>
      <w:r w:rsidR="006C4E07">
        <w:rPr>
          <w:sz w:val="24"/>
          <w:szCs w:val="24"/>
        </w:rPr>
        <w:t>They have</w:t>
      </w:r>
      <w:r w:rsidRPr="001F7B60">
        <w:rPr>
          <w:sz w:val="24"/>
          <w:szCs w:val="24"/>
        </w:rPr>
        <w:t xml:space="preserve"> jobs pending, and decisions </w:t>
      </w:r>
      <w:r w:rsidR="006C4E07">
        <w:rPr>
          <w:sz w:val="24"/>
          <w:szCs w:val="24"/>
        </w:rPr>
        <w:t>to be</w:t>
      </w:r>
      <w:r w:rsidR="006C4E07" w:rsidRPr="001F7B60">
        <w:rPr>
          <w:sz w:val="24"/>
          <w:szCs w:val="24"/>
        </w:rPr>
        <w:t xml:space="preserve"> </w:t>
      </w:r>
      <w:r w:rsidRPr="001F7B60">
        <w:rPr>
          <w:sz w:val="24"/>
          <w:szCs w:val="24"/>
        </w:rPr>
        <w:t>made.  Meanwhile</w:t>
      </w:r>
      <w:r w:rsidR="006C4E07">
        <w:rPr>
          <w:sz w:val="24"/>
          <w:szCs w:val="24"/>
        </w:rPr>
        <w:t>,</w:t>
      </w:r>
      <w:r w:rsidRPr="001F7B60">
        <w:rPr>
          <w:sz w:val="24"/>
          <w:szCs w:val="24"/>
        </w:rPr>
        <w:t xml:space="preserve"> Judy and Kent spend a few days a week in Washington, NH</w:t>
      </w:r>
      <w:r w:rsidR="006C4E07">
        <w:rPr>
          <w:sz w:val="24"/>
          <w:szCs w:val="24"/>
        </w:rPr>
        <w:t>,</w:t>
      </w:r>
      <w:r w:rsidRPr="001F7B60">
        <w:rPr>
          <w:sz w:val="24"/>
          <w:szCs w:val="24"/>
        </w:rPr>
        <w:t xml:space="preserve"> to give the young family </w:t>
      </w:r>
      <w:r w:rsidR="00D143E3" w:rsidRPr="00D143E3">
        <w:rPr>
          <w:rFonts w:cstheme="minorHAnsi"/>
          <w:sz w:val="24"/>
          <w:szCs w:val="24"/>
        </w:rPr>
        <w:t>a little “family time.”   A story of sharing and love!</w:t>
      </w:r>
    </w:p>
    <w:p w:rsidR="00CF3630" w:rsidRDefault="00CF3630" w:rsidP="00CF3630">
      <w:pPr>
        <w:spacing w:after="240"/>
        <w:jc w:val="center"/>
        <w:rPr>
          <w:rFonts w:ascii="hebrew text font" w:eastAsiaTheme="minorEastAsia" w:hAnsi="hebrew text font"/>
          <w:sz w:val="27"/>
          <w:szCs w:val="27"/>
        </w:rPr>
      </w:pPr>
      <w:r>
        <w:rPr>
          <w:rStyle w:val="Strong"/>
          <w:rFonts w:ascii="hebrew text font" w:hAnsi="hebrew text font"/>
          <w:sz w:val="27"/>
          <w:szCs w:val="27"/>
        </w:rPr>
        <w:t xml:space="preserve">Shevirah - Shattering the Vessels </w:t>
      </w:r>
      <w:r w:rsidRPr="00C47322">
        <w:rPr>
          <w:rStyle w:val="Strong"/>
          <w:rFonts w:ascii="hebrew text font" w:hAnsi="hebrew text font"/>
          <w:b w:val="0"/>
          <w:sz w:val="27"/>
          <w:szCs w:val="27"/>
        </w:rPr>
        <w:t>from the Kabbalah</w:t>
      </w:r>
      <w:r>
        <w:rPr>
          <w:rStyle w:val="Strong"/>
          <w:rFonts w:ascii="hebrew text font" w:hAnsi="hebrew text font"/>
          <w:sz w:val="27"/>
          <w:szCs w:val="27"/>
        </w:rPr>
        <w:t xml:space="preserve"> –</w:t>
      </w:r>
      <w:r w:rsidR="006C4E07">
        <w:rPr>
          <w:rStyle w:val="Strong"/>
          <w:rFonts w:ascii="hebrew text font" w:hAnsi="hebrew text font"/>
          <w:sz w:val="27"/>
          <w:szCs w:val="27"/>
        </w:rPr>
        <w:t xml:space="preserve"> </w:t>
      </w:r>
      <w:r w:rsidRPr="00C47322">
        <w:rPr>
          <w:rStyle w:val="Strong"/>
          <w:rFonts w:ascii="hebrew text font" w:hAnsi="hebrew text font"/>
          <w:b w:val="0"/>
          <w:sz w:val="27"/>
          <w:szCs w:val="27"/>
        </w:rPr>
        <w:t>a Jewish wisdom book</w:t>
      </w:r>
    </w:p>
    <w:p w:rsidR="00B2180B" w:rsidRPr="00C277C7" w:rsidRDefault="00D143E3">
      <w:pPr>
        <w:pStyle w:val="NoSpacing"/>
        <w:spacing w:after="60"/>
        <w:rPr>
          <w:rFonts w:cstheme="minorHAnsi"/>
          <w:sz w:val="24"/>
          <w:szCs w:val="24"/>
        </w:rPr>
      </w:pPr>
      <w:r w:rsidRPr="00C277C7">
        <w:rPr>
          <w:rFonts w:cstheme="minorHAnsi"/>
          <w:sz w:val="24"/>
          <w:szCs w:val="24"/>
        </w:rPr>
        <w:t>At the beginning of time, God’s presence filled the universe. When God decided to bring this world into being, to make room for creation, (S)He first drew in (Her)His breath, contracting (Herself)Himself. From that contraction darkness was created. And when God said, “Let there be light” (Gen. 1:3), the light that came into being filled the darkness, and ten holy vessels came forth, each filled with primordial light.</w:t>
      </w:r>
    </w:p>
    <w:p w:rsidR="00B2180B" w:rsidRPr="00C277C7" w:rsidRDefault="00D143E3">
      <w:pPr>
        <w:pStyle w:val="NoSpacing"/>
        <w:spacing w:after="60"/>
        <w:rPr>
          <w:rFonts w:cstheme="minorHAnsi"/>
          <w:sz w:val="24"/>
          <w:szCs w:val="24"/>
        </w:rPr>
      </w:pPr>
      <w:r w:rsidRPr="00C277C7">
        <w:rPr>
          <w:rFonts w:cstheme="minorHAnsi"/>
          <w:sz w:val="24"/>
          <w:szCs w:val="24"/>
        </w:rPr>
        <w:t>In this way God sent forth those ten vessels, like a fleet of ships, each carrying its cargo of light. Had they all arrived intact, the world would have been perfect. But the vessels were too fragile to contain such a powerful, divine light. They broke open, split asunder, and all the holy sparks were scattered like sand, like seeds, like stars. Those sparks fell everywhere, but more fell on the Holy Land than anywhere else.</w:t>
      </w:r>
    </w:p>
    <w:p w:rsidR="00B2180B" w:rsidRPr="00C277C7" w:rsidRDefault="00D143E3">
      <w:pPr>
        <w:pStyle w:val="NoSpacing"/>
        <w:spacing w:after="60"/>
        <w:rPr>
          <w:rFonts w:cstheme="minorHAnsi"/>
          <w:sz w:val="24"/>
          <w:szCs w:val="24"/>
        </w:rPr>
      </w:pPr>
      <w:r w:rsidRPr="00C277C7">
        <w:rPr>
          <w:rFonts w:cstheme="minorHAnsi"/>
          <w:sz w:val="24"/>
          <w:szCs w:val="24"/>
        </w:rPr>
        <w:t xml:space="preserve">That is why we were created — to gather the sparks, no matter where they are hidden. God created the world so that the descendents of Jacob could raise up the holy sparks. </w:t>
      </w:r>
      <w:r w:rsidRPr="00C277C7">
        <w:rPr>
          <w:rFonts w:cstheme="minorHAnsi"/>
          <w:b/>
          <w:sz w:val="24"/>
          <w:szCs w:val="24"/>
        </w:rPr>
        <w:t>That is why there have been so many exiles</w:t>
      </w:r>
      <w:r w:rsidRPr="00C277C7">
        <w:rPr>
          <w:rFonts w:cstheme="minorHAnsi"/>
          <w:sz w:val="24"/>
          <w:szCs w:val="24"/>
        </w:rPr>
        <w:t xml:space="preserve"> — to release the holy sparks from the servitude of captivity. In this way the Jewish people (and all people) will sift all the holy sparks from the four corners of the earth.</w:t>
      </w:r>
    </w:p>
    <w:p w:rsidR="00B2180B" w:rsidRPr="00C277C7" w:rsidRDefault="00D143E3">
      <w:pPr>
        <w:pStyle w:val="NoSpacing"/>
        <w:spacing w:after="60"/>
        <w:rPr>
          <w:rFonts w:cstheme="minorHAnsi"/>
          <w:sz w:val="24"/>
          <w:szCs w:val="24"/>
        </w:rPr>
      </w:pPr>
      <w:r w:rsidRPr="00C277C7">
        <w:rPr>
          <w:rFonts w:cstheme="minorHAnsi"/>
          <w:sz w:val="24"/>
          <w:szCs w:val="24"/>
        </w:rPr>
        <w:t>And when enough holy sparks have been gathered, the broken vessels will be restored, and tikkun olam,</w:t>
      </w:r>
      <w:r w:rsidRPr="00C277C7">
        <w:rPr>
          <w:rStyle w:val="Emphasis"/>
          <w:rFonts w:cstheme="minorHAnsi"/>
          <w:sz w:val="24"/>
          <w:szCs w:val="24"/>
        </w:rPr>
        <w:t xml:space="preserve"> </w:t>
      </w:r>
      <w:r w:rsidRPr="00C277C7">
        <w:rPr>
          <w:rFonts w:cstheme="minorHAnsi"/>
          <w:sz w:val="24"/>
          <w:szCs w:val="24"/>
        </w:rPr>
        <w:t>the repair of the world, awaited so long, will finally be complete. Therefore it should be the aim of everyone to raise these sparks from wherever they are imprisoned and to elevate them to holiness by the power of their soul.</w:t>
      </w:r>
    </w:p>
    <w:p w:rsidR="00B2180B" w:rsidRPr="00C277C7" w:rsidRDefault="00D143E3">
      <w:pPr>
        <w:pStyle w:val="NoSpacing"/>
        <w:spacing w:after="60"/>
        <w:rPr>
          <w:rFonts w:cstheme="minorHAnsi"/>
          <w:sz w:val="24"/>
          <w:szCs w:val="24"/>
        </w:rPr>
      </w:pPr>
      <w:r w:rsidRPr="00C277C7">
        <w:rPr>
          <w:rFonts w:cstheme="minorHAnsi"/>
          <w:sz w:val="24"/>
          <w:szCs w:val="24"/>
        </w:rPr>
        <w:t xml:space="preserve">  </w:t>
      </w:r>
      <w:r w:rsidR="006C4E07" w:rsidRPr="00C277C7">
        <w:rPr>
          <w:rFonts w:cstheme="minorHAnsi"/>
          <w:sz w:val="24"/>
          <w:szCs w:val="24"/>
        </w:rPr>
        <w:t xml:space="preserve">~ written by </w:t>
      </w:r>
      <w:r w:rsidRPr="00C277C7">
        <w:rPr>
          <w:rFonts w:cstheme="minorHAnsi"/>
          <w:sz w:val="24"/>
          <w:szCs w:val="24"/>
        </w:rPr>
        <w:t xml:space="preserve">Howard Schwartz, </w:t>
      </w:r>
      <w:r w:rsidRPr="00C277C7">
        <w:rPr>
          <w:rStyle w:val="Emphasis"/>
          <w:rFonts w:cstheme="minorHAnsi"/>
          <w:sz w:val="24"/>
          <w:szCs w:val="24"/>
        </w:rPr>
        <w:t>Tree of Souls</w:t>
      </w:r>
      <w:r w:rsidRPr="00C277C7">
        <w:rPr>
          <w:rFonts w:cstheme="minorHAnsi"/>
          <w:sz w:val="24"/>
          <w:szCs w:val="24"/>
        </w:rPr>
        <w:t>, p. 122   (parenthes</w:t>
      </w:r>
      <w:r w:rsidR="006C4E07" w:rsidRPr="00C277C7">
        <w:rPr>
          <w:rFonts w:cstheme="minorHAnsi"/>
          <w:sz w:val="24"/>
          <w:szCs w:val="24"/>
        </w:rPr>
        <w:t>e</w:t>
      </w:r>
      <w:r w:rsidRPr="00C277C7">
        <w:rPr>
          <w:rFonts w:cstheme="minorHAnsi"/>
          <w:sz w:val="24"/>
          <w:szCs w:val="24"/>
        </w:rPr>
        <w:t>s added by M. Scott)</w:t>
      </w:r>
    </w:p>
    <w:p w:rsidR="00C11E7F" w:rsidRPr="00C277C7" w:rsidRDefault="00CF3630">
      <w:pPr>
        <w:pStyle w:val="NoSpacing"/>
        <w:spacing w:after="60"/>
        <w:rPr>
          <w:rFonts w:cstheme="minorHAnsi"/>
          <w:b/>
          <w:sz w:val="24"/>
          <w:szCs w:val="24"/>
        </w:rPr>
      </w:pPr>
      <w:r w:rsidRPr="00C277C7">
        <w:rPr>
          <w:rFonts w:cstheme="minorHAnsi"/>
          <w:sz w:val="24"/>
          <w:szCs w:val="24"/>
        </w:rPr>
        <w:t xml:space="preserve">Our congregation has been releasing holy sparks by telling stories of “light” in our lives as part of our Sunday worship service.  We plan to resume this </w:t>
      </w:r>
      <w:r w:rsidR="00C62188" w:rsidRPr="00C277C7">
        <w:rPr>
          <w:rFonts w:cstheme="minorHAnsi"/>
          <w:sz w:val="24"/>
          <w:szCs w:val="24"/>
        </w:rPr>
        <w:t xml:space="preserve">activity </w:t>
      </w:r>
      <w:r w:rsidRPr="00C277C7">
        <w:rPr>
          <w:rFonts w:cstheme="minorHAnsi"/>
          <w:sz w:val="24"/>
          <w:szCs w:val="24"/>
        </w:rPr>
        <w:t>during Lent</w:t>
      </w:r>
      <w:r w:rsidR="00C62188" w:rsidRPr="00C277C7">
        <w:rPr>
          <w:rFonts w:cstheme="minorHAnsi"/>
          <w:sz w:val="24"/>
          <w:szCs w:val="24"/>
        </w:rPr>
        <w:t xml:space="preserve">. </w:t>
      </w:r>
      <w:r w:rsidR="006C4E07" w:rsidRPr="00C277C7">
        <w:rPr>
          <w:rFonts w:cstheme="minorHAnsi"/>
          <w:sz w:val="24"/>
          <w:szCs w:val="24"/>
        </w:rPr>
        <w:t>All are w</w:t>
      </w:r>
      <w:r w:rsidR="00C62188" w:rsidRPr="00C277C7">
        <w:rPr>
          <w:rFonts w:cstheme="minorHAnsi"/>
          <w:sz w:val="24"/>
          <w:szCs w:val="24"/>
        </w:rPr>
        <w:t>elcome to share their stor</w:t>
      </w:r>
      <w:r w:rsidR="006C4E07" w:rsidRPr="00C277C7">
        <w:rPr>
          <w:rFonts w:cstheme="minorHAnsi"/>
          <w:sz w:val="24"/>
          <w:szCs w:val="24"/>
        </w:rPr>
        <w:t>ies</w:t>
      </w:r>
      <w:r w:rsidR="00C62188" w:rsidRPr="00C277C7">
        <w:rPr>
          <w:rFonts w:cstheme="minorHAnsi"/>
          <w:sz w:val="24"/>
          <w:szCs w:val="24"/>
        </w:rPr>
        <w:t>.</w:t>
      </w:r>
    </w:p>
    <w:sectPr w:rsidR="00C11E7F" w:rsidRPr="00C277C7" w:rsidSect="00B32FBC">
      <w:headerReference w:type="defaul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7FA" w:rsidRDefault="003D47FA" w:rsidP="000B3D15">
      <w:pPr>
        <w:spacing w:after="0" w:line="240" w:lineRule="auto"/>
      </w:pPr>
      <w:r>
        <w:separator/>
      </w:r>
    </w:p>
  </w:endnote>
  <w:endnote w:type="continuationSeparator" w:id="1">
    <w:p w:rsidR="003D47FA" w:rsidRDefault="003D47FA" w:rsidP="000B3D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brew text font">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7FA" w:rsidRDefault="003D47FA" w:rsidP="000B3D15">
      <w:pPr>
        <w:spacing w:after="0" w:line="240" w:lineRule="auto"/>
      </w:pPr>
      <w:r>
        <w:separator/>
      </w:r>
    </w:p>
  </w:footnote>
  <w:footnote w:type="continuationSeparator" w:id="1">
    <w:p w:rsidR="003D47FA" w:rsidRDefault="003D47FA" w:rsidP="000B3D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D4E849AA653A4664901D9AB95F0C823D"/>
      </w:placeholder>
      <w:dataBinding w:prefixMappings="xmlns:ns0='http://schemas.openxmlformats.org/package/2006/metadata/core-properties' xmlns:ns1='http://purl.org/dc/elements/1.1/'" w:xpath="/ns0:coreProperties[1]/ns1:title[1]" w:storeItemID="{6C3C8BC8-F283-45AE-878A-BAB7291924A1}"/>
      <w:text/>
    </w:sdtPr>
    <w:sdtContent>
      <w:p w:rsidR="000B3D15" w:rsidRDefault="00EC401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Mason Congregational Church    January 2019</w:t>
        </w:r>
      </w:p>
    </w:sdtContent>
  </w:sdt>
  <w:p w:rsidR="000B3D15" w:rsidRDefault="00B2180B">
    <w:pPr>
      <w:pStyle w:val="Header"/>
    </w:pPr>
    <w:hyperlink r:id="rId1" w:history="1">
      <w:r w:rsidR="000B3D15" w:rsidRPr="00636E83">
        <w:rPr>
          <w:rStyle w:val="Hyperlink"/>
        </w:rPr>
        <w:t>www.masoncongregationalchurch.org</w:t>
      </w:r>
    </w:hyperlink>
    <w:r w:rsidR="000B3D15">
      <w:t xml:space="preserve">     </w:t>
    </w:r>
    <w:r w:rsidR="003B6D40">
      <w:t xml:space="preserve">    </w:t>
    </w:r>
    <w:r w:rsidR="000B3D15">
      <w:t xml:space="preserve"> Phone 603 878-1680    </w:t>
    </w:r>
    <w:r w:rsidR="003B6D40">
      <w:t xml:space="preserve">                                                </w:t>
    </w:r>
    <w:r w:rsidR="000B3D15">
      <w:t>Rev. Veronica Don, Pastor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05E04"/>
    <w:multiLevelType w:val="hybridMultilevel"/>
    <w:tmpl w:val="07EA07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2A50C6"/>
    <w:multiLevelType w:val="hybridMultilevel"/>
    <w:tmpl w:val="0C964BFC"/>
    <w:lvl w:ilvl="0" w:tplc="DD386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971E95"/>
    <w:multiLevelType w:val="multilevel"/>
    <w:tmpl w:val="E540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B3D15"/>
    <w:rsid w:val="000169B8"/>
    <w:rsid w:val="000A3AA9"/>
    <w:rsid w:val="000B3D15"/>
    <w:rsid w:val="000C685A"/>
    <w:rsid w:val="000F62AC"/>
    <w:rsid w:val="00104020"/>
    <w:rsid w:val="00107A86"/>
    <w:rsid w:val="00107E90"/>
    <w:rsid w:val="0014595C"/>
    <w:rsid w:val="00194EA1"/>
    <w:rsid w:val="001B08AD"/>
    <w:rsid w:val="001F45D3"/>
    <w:rsid w:val="001F7B60"/>
    <w:rsid w:val="00267719"/>
    <w:rsid w:val="002753C1"/>
    <w:rsid w:val="002F3F59"/>
    <w:rsid w:val="00340F68"/>
    <w:rsid w:val="003B6D40"/>
    <w:rsid w:val="003D47FA"/>
    <w:rsid w:val="003F3E1F"/>
    <w:rsid w:val="004234A2"/>
    <w:rsid w:val="004268EC"/>
    <w:rsid w:val="004A7937"/>
    <w:rsid w:val="004C423A"/>
    <w:rsid w:val="004F44F5"/>
    <w:rsid w:val="00553089"/>
    <w:rsid w:val="0056530A"/>
    <w:rsid w:val="00571C80"/>
    <w:rsid w:val="0058282C"/>
    <w:rsid w:val="005A2013"/>
    <w:rsid w:val="005B2DA7"/>
    <w:rsid w:val="0060121E"/>
    <w:rsid w:val="006A2BE6"/>
    <w:rsid w:val="006C4E07"/>
    <w:rsid w:val="006D6AA6"/>
    <w:rsid w:val="007105A0"/>
    <w:rsid w:val="00725504"/>
    <w:rsid w:val="0072790D"/>
    <w:rsid w:val="00737861"/>
    <w:rsid w:val="00770F3B"/>
    <w:rsid w:val="007C4B31"/>
    <w:rsid w:val="00802360"/>
    <w:rsid w:val="008346C4"/>
    <w:rsid w:val="00882E38"/>
    <w:rsid w:val="008B7BEA"/>
    <w:rsid w:val="008C67D8"/>
    <w:rsid w:val="009726F2"/>
    <w:rsid w:val="00996B71"/>
    <w:rsid w:val="00A62A18"/>
    <w:rsid w:val="00A76ADA"/>
    <w:rsid w:val="00A9727D"/>
    <w:rsid w:val="00B15A00"/>
    <w:rsid w:val="00B2180B"/>
    <w:rsid w:val="00B32FBC"/>
    <w:rsid w:val="00B951B2"/>
    <w:rsid w:val="00BA2DC2"/>
    <w:rsid w:val="00BC622C"/>
    <w:rsid w:val="00C11E7F"/>
    <w:rsid w:val="00C277C7"/>
    <w:rsid w:val="00C36C89"/>
    <w:rsid w:val="00C441C3"/>
    <w:rsid w:val="00C47322"/>
    <w:rsid w:val="00C62188"/>
    <w:rsid w:val="00CD3A05"/>
    <w:rsid w:val="00CE2B20"/>
    <w:rsid w:val="00CF3630"/>
    <w:rsid w:val="00D12458"/>
    <w:rsid w:val="00D143E3"/>
    <w:rsid w:val="00D356D5"/>
    <w:rsid w:val="00D479C1"/>
    <w:rsid w:val="00DA3529"/>
    <w:rsid w:val="00DB78B4"/>
    <w:rsid w:val="00E02BE0"/>
    <w:rsid w:val="00E7393D"/>
    <w:rsid w:val="00E75116"/>
    <w:rsid w:val="00E80DF3"/>
    <w:rsid w:val="00EC401A"/>
    <w:rsid w:val="00F22D71"/>
    <w:rsid w:val="00F46792"/>
    <w:rsid w:val="00F649B7"/>
    <w:rsid w:val="00FC4C4F"/>
    <w:rsid w:val="00FD20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30A"/>
  </w:style>
  <w:style w:type="paragraph" w:styleId="Heading1">
    <w:name w:val="heading 1"/>
    <w:basedOn w:val="Normal"/>
    <w:next w:val="Normal"/>
    <w:link w:val="Heading1Char"/>
    <w:uiPriority w:val="9"/>
    <w:qFormat/>
    <w:rsid w:val="000B3D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3D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69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D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D15"/>
  </w:style>
  <w:style w:type="paragraph" w:styleId="Footer">
    <w:name w:val="footer"/>
    <w:basedOn w:val="Normal"/>
    <w:link w:val="FooterChar"/>
    <w:uiPriority w:val="99"/>
    <w:semiHidden/>
    <w:unhideWhenUsed/>
    <w:rsid w:val="000B3D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3D15"/>
  </w:style>
  <w:style w:type="paragraph" w:styleId="BalloonText">
    <w:name w:val="Balloon Text"/>
    <w:basedOn w:val="Normal"/>
    <w:link w:val="BalloonTextChar"/>
    <w:uiPriority w:val="99"/>
    <w:semiHidden/>
    <w:unhideWhenUsed/>
    <w:rsid w:val="000B3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D15"/>
    <w:rPr>
      <w:rFonts w:ascii="Tahoma" w:hAnsi="Tahoma" w:cs="Tahoma"/>
      <w:sz w:val="16"/>
      <w:szCs w:val="16"/>
    </w:rPr>
  </w:style>
  <w:style w:type="character" w:styleId="Hyperlink">
    <w:name w:val="Hyperlink"/>
    <w:basedOn w:val="DefaultParagraphFont"/>
    <w:uiPriority w:val="99"/>
    <w:unhideWhenUsed/>
    <w:rsid w:val="000B3D15"/>
    <w:rPr>
      <w:color w:val="0000FF" w:themeColor="hyperlink"/>
      <w:u w:val="single"/>
    </w:rPr>
  </w:style>
  <w:style w:type="character" w:customStyle="1" w:styleId="Heading1Char">
    <w:name w:val="Heading 1 Char"/>
    <w:basedOn w:val="DefaultParagraphFont"/>
    <w:link w:val="Heading1"/>
    <w:uiPriority w:val="9"/>
    <w:rsid w:val="000B3D1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B3D15"/>
    <w:pPr>
      <w:spacing w:after="0" w:line="240" w:lineRule="auto"/>
    </w:pPr>
  </w:style>
  <w:style w:type="character" w:customStyle="1" w:styleId="Heading2Char">
    <w:name w:val="Heading 2 Char"/>
    <w:basedOn w:val="DefaultParagraphFont"/>
    <w:link w:val="Heading2"/>
    <w:uiPriority w:val="9"/>
    <w:rsid w:val="000B3D1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0B3D15"/>
  </w:style>
  <w:style w:type="character" w:customStyle="1" w:styleId="Heading3Char">
    <w:name w:val="Heading 3 Char"/>
    <w:basedOn w:val="DefaultParagraphFont"/>
    <w:link w:val="Heading3"/>
    <w:uiPriority w:val="9"/>
    <w:rsid w:val="000169B8"/>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0169B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B7BEA"/>
    <w:pPr>
      <w:ind w:left="720"/>
      <w:contextualSpacing/>
    </w:pPr>
  </w:style>
  <w:style w:type="character" w:styleId="Strong">
    <w:name w:val="Strong"/>
    <w:basedOn w:val="DefaultParagraphFont"/>
    <w:uiPriority w:val="22"/>
    <w:qFormat/>
    <w:rsid w:val="0014595C"/>
    <w:rPr>
      <w:b/>
      <w:bCs/>
    </w:rPr>
  </w:style>
  <w:style w:type="character" w:styleId="CommentReference">
    <w:name w:val="annotation reference"/>
    <w:basedOn w:val="DefaultParagraphFont"/>
    <w:uiPriority w:val="99"/>
    <w:semiHidden/>
    <w:unhideWhenUsed/>
    <w:rsid w:val="00737861"/>
    <w:rPr>
      <w:sz w:val="16"/>
      <w:szCs w:val="16"/>
    </w:rPr>
  </w:style>
  <w:style w:type="paragraph" w:styleId="CommentText">
    <w:name w:val="annotation text"/>
    <w:basedOn w:val="Normal"/>
    <w:link w:val="CommentTextChar"/>
    <w:uiPriority w:val="99"/>
    <w:semiHidden/>
    <w:unhideWhenUsed/>
    <w:rsid w:val="00737861"/>
    <w:pPr>
      <w:spacing w:line="240" w:lineRule="auto"/>
    </w:pPr>
    <w:rPr>
      <w:sz w:val="20"/>
      <w:szCs w:val="20"/>
    </w:rPr>
  </w:style>
  <w:style w:type="character" w:customStyle="1" w:styleId="CommentTextChar">
    <w:name w:val="Comment Text Char"/>
    <w:basedOn w:val="DefaultParagraphFont"/>
    <w:link w:val="CommentText"/>
    <w:uiPriority w:val="99"/>
    <w:semiHidden/>
    <w:rsid w:val="00737861"/>
    <w:rPr>
      <w:sz w:val="20"/>
      <w:szCs w:val="20"/>
    </w:rPr>
  </w:style>
  <w:style w:type="paragraph" w:styleId="CommentSubject">
    <w:name w:val="annotation subject"/>
    <w:basedOn w:val="CommentText"/>
    <w:next w:val="CommentText"/>
    <w:link w:val="CommentSubjectChar"/>
    <w:uiPriority w:val="99"/>
    <w:semiHidden/>
    <w:unhideWhenUsed/>
    <w:rsid w:val="00737861"/>
    <w:rPr>
      <w:b/>
      <w:bCs/>
    </w:rPr>
  </w:style>
  <w:style w:type="character" w:customStyle="1" w:styleId="CommentSubjectChar">
    <w:name w:val="Comment Subject Char"/>
    <w:basedOn w:val="CommentTextChar"/>
    <w:link w:val="CommentSubject"/>
    <w:uiPriority w:val="99"/>
    <w:semiHidden/>
    <w:rsid w:val="00737861"/>
    <w:rPr>
      <w:b/>
      <w:bCs/>
    </w:rPr>
  </w:style>
  <w:style w:type="paragraph" w:styleId="Revision">
    <w:name w:val="Revision"/>
    <w:hidden/>
    <w:uiPriority w:val="99"/>
    <w:semiHidden/>
    <w:rsid w:val="00737861"/>
    <w:pPr>
      <w:spacing w:after="0" w:line="240" w:lineRule="auto"/>
    </w:pPr>
  </w:style>
  <w:style w:type="character" w:styleId="Emphasis">
    <w:name w:val="Emphasis"/>
    <w:basedOn w:val="DefaultParagraphFont"/>
    <w:uiPriority w:val="20"/>
    <w:qFormat/>
    <w:rsid w:val="00B32FBC"/>
    <w:rPr>
      <w:i/>
      <w:iCs/>
    </w:rPr>
  </w:style>
  <w:style w:type="character" w:customStyle="1" w:styleId="m-1265792763005769341apple-converted-space">
    <w:name w:val="m_-1265792763005769341apple-converted-space"/>
    <w:basedOn w:val="DefaultParagraphFont"/>
    <w:rsid w:val="00B32FBC"/>
  </w:style>
</w:styles>
</file>

<file path=word/webSettings.xml><?xml version="1.0" encoding="utf-8"?>
<w:webSettings xmlns:r="http://schemas.openxmlformats.org/officeDocument/2006/relationships" xmlns:w="http://schemas.openxmlformats.org/wordprocessingml/2006/main">
  <w:divs>
    <w:div w:id="203099631">
      <w:bodyDiv w:val="1"/>
      <w:marLeft w:val="0"/>
      <w:marRight w:val="0"/>
      <w:marTop w:val="0"/>
      <w:marBottom w:val="0"/>
      <w:divBdr>
        <w:top w:val="none" w:sz="0" w:space="0" w:color="auto"/>
        <w:left w:val="none" w:sz="0" w:space="0" w:color="auto"/>
        <w:bottom w:val="none" w:sz="0" w:space="0" w:color="auto"/>
        <w:right w:val="none" w:sz="0" w:space="0" w:color="auto"/>
      </w:divBdr>
    </w:div>
    <w:div w:id="280957611">
      <w:bodyDiv w:val="1"/>
      <w:marLeft w:val="0"/>
      <w:marRight w:val="0"/>
      <w:marTop w:val="0"/>
      <w:marBottom w:val="0"/>
      <w:divBdr>
        <w:top w:val="none" w:sz="0" w:space="0" w:color="auto"/>
        <w:left w:val="none" w:sz="0" w:space="0" w:color="auto"/>
        <w:bottom w:val="none" w:sz="0" w:space="0" w:color="auto"/>
        <w:right w:val="none" w:sz="0" w:space="0" w:color="auto"/>
      </w:divBdr>
    </w:div>
    <w:div w:id="647632758">
      <w:bodyDiv w:val="1"/>
      <w:marLeft w:val="0"/>
      <w:marRight w:val="0"/>
      <w:marTop w:val="0"/>
      <w:marBottom w:val="0"/>
      <w:divBdr>
        <w:top w:val="none" w:sz="0" w:space="0" w:color="auto"/>
        <w:left w:val="none" w:sz="0" w:space="0" w:color="auto"/>
        <w:bottom w:val="none" w:sz="0" w:space="0" w:color="auto"/>
        <w:right w:val="none" w:sz="0" w:space="0" w:color="auto"/>
      </w:divBdr>
      <w:divsChild>
        <w:div w:id="1466655074">
          <w:marLeft w:val="0"/>
          <w:marRight w:val="0"/>
          <w:marTop w:val="0"/>
          <w:marBottom w:val="0"/>
          <w:divBdr>
            <w:top w:val="none" w:sz="0" w:space="0" w:color="auto"/>
            <w:left w:val="none" w:sz="0" w:space="0" w:color="auto"/>
            <w:bottom w:val="none" w:sz="0" w:space="0" w:color="auto"/>
            <w:right w:val="none" w:sz="0" w:space="0" w:color="auto"/>
          </w:divBdr>
        </w:div>
        <w:div w:id="1195730258">
          <w:marLeft w:val="0"/>
          <w:marRight w:val="0"/>
          <w:marTop w:val="0"/>
          <w:marBottom w:val="0"/>
          <w:divBdr>
            <w:top w:val="none" w:sz="0" w:space="0" w:color="auto"/>
            <w:left w:val="none" w:sz="0" w:space="0" w:color="auto"/>
            <w:bottom w:val="none" w:sz="0" w:space="0" w:color="auto"/>
            <w:right w:val="none" w:sz="0" w:space="0" w:color="auto"/>
          </w:divBdr>
          <w:divsChild>
            <w:div w:id="1278485088">
              <w:marLeft w:val="0"/>
              <w:marRight w:val="0"/>
              <w:marTop w:val="0"/>
              <w:marBottom w:val="0"/>
              <w:divBdr>
                <w:top w:val="none" w:sz="0" w:space="0" w:color="auto"/>
                <w:left w:val="none" w:sz="0" w:space="0" w:color="auto"/>
                <w:bottom w:val="none" w:sz="0" w:space="0" w:color="auto"/>
                <w:right w:val="none" w:sz="0" w:space="0" w:color="auto"/>
              </w:divBdr>
              <w:divsChild>
                <w:div w:id="1364556069">
                  <w:marLeft w:val="0"/>
                  <w:marRight w:val="0"/>
                  <w:marTop w:val="0"/>
                  <w:marBottom w:val="0"/>
                  <w:divBdr>
                    <w:top w:val="none" w:sz="0" w:space="0" w:color="auto"/>
                    <w:left w:val="none" w:sz="0" w:space="0" w:color="auto"/>
                    <w:bottom w:val="none" w:sz="0" w:space="0" w:color="auto"/>
                    <w:right w:val="none" w:sz="0" w:space="0" w:color="auto"/>
                  </w:divBdr>
                  <w:divsChild>
                    <w:div w:id="1376927098">
                      <w:marLeft w:val="0"/>
                      <w:marRight w:val="0"/>
                      <w:marTop w:val="0"/>
                      <w:marBottom w:val="0"/>
                      <w:divBdr>
                        <w:top w:val="none" w:sz="0" w:space="0" w:color="auto"/>
                        <w:left w:val="none" w:sz="0" w:space="0" w:color="auto"/>
                        <w:bottom w:val="none" w:sz="0" w:space="0" w:color="auto"/>
                        <w:right w:val="none" w:sz="0" w:space="0" w:color="auto"/>
                      </w:divBdr>
                      <w:divsChild>
                        <w:div w:id="419520282">
                          <w:marLeft w:val="0"/>
                          <w:marRight w:val="0"/>
                          <w:marTop w:val="0"/>
                          <w:marBottom w:val="0"/>
                          <w:divBdr>
                            <w:top w:val="none" w:sz="0" w:space="0" w:color="auto"/>
                            <w:left w:val="none" w:sz="0" w:space="0" w:color="auto"/>
                            <w:bottom w:val="none" w:sz="0" w:space="0" w:color="auto"/>
                            <w:right w:val="none" w:sz="0" w:space="0" w:color="auto"/>
                          </w:divBdr>
                        </w:div>
                        <w:div w:id="1377773756">
                          <w:marLeft w:val="0"/>
                          <w:marRight w:val="0"/>
                          <w:marTop w:val="0"/>
                          <w:marBottom w:val="0"/>
                          <w:divBdr>
                            <w:top w:val="none" w:sz="0" w:space="0" w:color="auto"/>
                            <w:left w:val="none" w:sz="0" w:space="0" w:color="auto"/>
                            <w:bottom w:val="none" w:sz="0" w:space="0" w:color="auto"/>
                            <w:right w:val="none" w:sz="0" w:space="0" w:color="auto"/>
                          </w:divBdr>
                          <w:divsChild>
                            <w:div w:id="445274959">
                              <w:marLeft w:val="0"/>
                              <w:marRight w:val="0"/>
                              <w:marTop w:val="0"/>
                              <w:marBottom w:val="0"/>
                              <w:divBdr>
                                <w:top w:val="none" w:sz="0" w:space="0" w:color="auto"/>
                                <w:left w:val="none" w:sz="0" w:space="0" w:color="auto"/>
                                <w:bottom w:val="none" w:sz="0" w:space="0" w:color="auto"/>
                                <w:right w:val="none" w:sz="0" w:space="0" w:color="auto"/>
                              </w:divBdr>
                            </w:div>
                            <w:div w:id="2095474160">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796532183">
                          <w:marLeft w:val="0"/>
                          <w:marRight w:val="0"/>
                          <w:marTop w:val="0"/>
                          <w:marBottom w:val="0"/>
                          <w:divBdr>
                            <w:top w:val="none" w:sz="0" w:space="0" w:color="auto"/>
                            <w:left w:val="none" w:sz="0" w:space="0" w:color="auto"/>
                            <w:bottom w:val="none" w:sz="0" w:space="0" w:color="auto"/>
                            <w:right w:val="none" w:sz="0" w:space="0" w:color="auto"/>
                          </w:divBdr>
                          <w:divsChild>
                            <w:div w:id="1300303875">
                              <w:marLeft w:val="0"/>
                              <w:marRight w:val="0"/>
                              <w:marTop w:val="0"/>
                              <w:marBottom w:val="0"/>
                              <w:divBdr>
                                <w:top w:val="none" w:sz="0" w:space="0" w:color="auto"/>
                                <w:left w:val="none" w:sz="0" w:space="0" w:color="auto"/>
                                <w:bottom w:val="none" w:sz="0" w:space="0" w:color="auto"/>
                                <w:right w:val="none" w:sz="0" w:space="0" w:color="auto"/>
                              </w:divBdr>
                            </w:div>
                            <w:div w:id="1505240208">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104083667">
                          <w:marLeft w:val="0"/>
                          <w:marRight w:val="0"/>
                          <w:marTop w:val="0"/>
                          <w:marBottom w:val="0"/>
                          <w:divBdr>
                            <w:top w:val="none" w:sz="0" w:space="0" w:color="auto"/>
                            <w:left w:val="none" w:sz="0" w:space="0" w:color="auto"/>
                            <w:bottom w:val="none" w:sz="0" w:space="0" w:color="auto"/>
                            <w:right w:val="none" w:sz="0" w:space="0" w:color="auto"/>
                          </w:divBdr>
                          <w:divsChild>
                            <w:div w:id="1468428464">
                              <w:marLeft w:val="0"/>
                              <w:marRight w:val="0"/>
                              <w:marTop w:val="0"/>
                              <w:marBottom w:val="0"/>
                              <w:divBdr>
                                <w:top w:val="none" w:sz="0" w:space="0" w:color="auto"/>
                                <w:left w:val="none" w:sz="0" w:space="0" w:color="auto"/>
                                <w:bottom w:val="none" w:sz="0" w:space="0" w:color="auto"/>
                                <w:right w:val="none" w:sz="0" w:space="0" w:color="auto"/>
                              </w:divBdr>
                            </w:div>
                            <w:div w:id="1162356837">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 w:id="1603370210">
                              <w:marLeft w:val="0"/>
                              <w:marRight w:val="0"/>
                              <w:marTop w:val="0"/>
                              <w:marBottom w:val="0"/>
                              <w:divBdr>
                                <w:top w:val="none" w:sz="0" w:space="0" w:color="auto"/>
                                <w:left w:val="none" w:sz="0" w:space="0" w:color="auto"/>
                                <w:bottom w:val="none" w:sz="0" w:space="0" w:color="auto"/>
                                <w:right w:val="none" w:sz="0" w:space="0" w:color="auto"/>
                              </w:divBdr>
                              <w:divsChild>
                                <w:div w:id="673530634">
                                  <w:marLeft w:val="0"/>
                                  <w:marRight w:val="0"/>
                                  <w:marTop w:val="0"/>
                                  <w:marBottom w:val="0"/>
                                  <w:divBdr>
                                    <w:top w:val="none" w:sz="0" w:space="0" w:color="auto"/>
                                    <w:left w:val="none" w:sz="0" w:space="0" w:color="auto"/>
                                    <w:bottom w:val="none" w:sz="0" w:space="0" w:color="auto"/>
                                    <w:right w:val="none" w:sz="0" w:space="0" w:color="auto"/>
                                  </w:divBdr>
                                  <w:divsChild>
                                    <w:div w:id="666782693">
                                      <w:marLeft w:val="0"/>
                                      <w:marRight w:val="0"/>
                                      <w:marTop w:val="0"/>
                                      <w:marBottom w:val="0"/>
                                      <w:divBdr>
                                        <w:top w:val="none" w:sz="0" w:space="0" w:color="auto"/>
                                        <w:left w:val="none" w:sz="0" w:space="0" w:color="auto"/>
                                        <w:bottom w:val="none" w:sz="0" w:space="0" w:color="auto"/>
                                        <w:right w:val="none" w:sz="0" w:space="0" w:color="auto"/>
                                      </w:divBdr>
                                      <w:divsChild>
                                        <w:div w:id="128634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588476">
                          <w:marLeft w:val="0"/>
                          <w:marRight w:val="0"/>
                          <w:marTop w:val="0"/>
                          <w:marBottom w:val="0"/>
                          <w:divBdr>
                            <w:top w:val="none" w:sz="0" w:space="0" w:color="auto"/>
                            <w:left w:val="none" w:sz="0" w:space="0" w:color="auto"/>
                            <w:bottom w:val="none" w:sz="0" w:space="0" w:color="auto"/>
                            <w:right w:val="none" w:sz="0" w:space="0" w:color="auto"/>
                          </w:divBdr>
                          <w:divsChild>
                            <w:div w:id="472021706">
                              <w:marLeft w:val="0"/>
                              <w:marRight w:val="0"/>
                              <w:marTop w:val="0"/>
                              <w:marBottom w:val="0"/>
                              <w:divBdr>
                                <w:top w:val="none" w:sz="0" w:space="0" w:color="auto"/>
                                <w:left w:val="none" w:sz="0" w:space="0" w:color="auto"/>
                                <w:bottom w:val="none" w:sz="0" w:space="0" w:color="auto"/>
                                <w:right w:val="none" w:sz="0" w:space="0" w:color="auto"/>
                              </w:divBdr>
                            </w:div>
                            <w:div w:id="1240866322">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322853663">
                          <w:marLeft w:val="0"/>
                          <w:marRight w:val="0"/>
                          <w:marTop w:val="0"/>
                          <w:marBottom w:val="0"/>
                          <w:divBdr>
                            <w:top w:val="none" w:sz="0" w:space="0" w:color="auto"/>
                            <w:left w:val="none" w:sz="0" w:space="0" w:color="auto"/>
                            <w:bottom w:val="none" w:sz="0" w:space="0" w:color="auto"/>
                            <w:right w:val="none" w:sz="0" w:space="0" w:color="auto"/>
                          </w:divBdr>
                          <w:divsChild>
                            <w:div w:id="1009523387">
                              <w:marLeft w:val="0"/>
                              <w:marRight w:val="0"/>
                              <w:marTop w:val="0"/>
                              <w:marBottom w:val="0"/>
                              <w:divBdr>
                                <w:top w:val="none" w:sz="0" w:space="0" w:color="auto"/>
                                <w:left w:val="none" w:sz="0" w:space="0" w:color="auto"/>
                                <w:bottom w:val="none" w:sz="0" w:space="0" w:color="auto"/>
                                <w:right w:val="none" w:sz="0" w:space="0" w:color="auto"/>
                              </w:divBdr>
                            </w:div>
                            <w:div w:id="18242430">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1672413683">
                          <w:marLeft w:val="0"/>
                          <w:marRight w:val="0"/>
                          <w:marTop w:val="0"/>
                          <w:marBottom w:val="0"/>
                          <w:divBdr>
                            <w:top w:val="none" w:sz="0" w:space="0" w:color="auto"/>
                            <w:left w:val="none" w:sz="0" w:space="0" w:color="auto"/>
                            <w:bottom w:val="none" w:sz="0" w:space="0" w:color="auto"/>
                            <w:right w:val="none" w:sz="0" w:space="0" w:color="auto"/>
                          </w:divBdr>
                          <w:divsChild>
                            <w:div w:id="1467702989">
                              <w:marLeft w:val="0"/>
                              <w:marRight w:val="0"/>
                              <w:marTop w:val="0"/>
                              <w:marBottom w:val="0"/>
                              <w:divBdr>
                                <w:top w:val="none" w:sz="0" w:space="0" w:color="auto"/>
                                <w:left w:val="none" w:sz="0" w:space="0" w:color="auto"/>
                                <w:bottom w:val="none" w:sz="0" w:space="0" w:color="auto"/>
                                <w:right w:val="none" w:sz="0" w:space="0" w:color="auto"/>
                              </w:divBdr>
                            </w:div>
                            <w:div w:id="2002851207">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2050253481">
                          <w:marLeft w:val="0"/>
                          <w:marRight w:val="0"/>
                          <w:marTop w:val="0"/>
                          <w:marBottom w:val="0"/>
                          <w:divBdr>
                            <w:top w:val="none" w:sz="0" w:space="0" w:color="auto"/>
                            <w:left w:val="none" w:sz="0" w:space="0" w:color="auto"/>
                            <w:bottom w:val="none" w:sz="0" w:space="0" w:color="auto"/>
                            <w:right w:val="none" w:sz="0" w:space="0" w:color="auto"/>
                          </w:divBdr>
                          <w:divsChild>
                            <w:div w:id="1095901378">
                              <w:marLeft w:val="0"/>
                              <w:marRight w:val="0"/>
                              <w:marTop w:val="0"/>
                              <w:marBottom w:val="0"/>
                              <w:divBdr>
                                <w:top w:val="none" w:sz="0" w:space="0" w:color="auto"/>
                                <w:left w:val="none" w:sz="0" w:space="0" w:color="auto"/>
                                <w:bottom w:val="none" w:sz="0" w:space="0" w:color="auto"/>
                                <w:right w:val="none" w:sz="0" w:space="0" w:color="auto"/>
                              </w:divBdr>
                            </w:div>
                            <w:div w:id="1385790643">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507673828">
                          <w:marLeft w:val="0"/>
                          <w:marRight w:val="0"/>
                          <w:marTop w:val="0"/>
                          <w:marBottom w:val="0"/>
                          <w:divBdr>
                            <w:top w:val="none" w:sz="0" w:space="0" w:color="auto"/>
                            <w:left w:val="none" w:sz="0" w:space="0" w:color="auto"/>
                            <w:bottom w:val="none" w:sz="0" w:space="0" w:color="auto"/>
                            <w:right w:val="none" w:sz="0" w:space="0" w:color="auto"/>
                          </w:divBdr>
                          <w:divsChild>
                            <w:div w:id="34895720">
                              <w:marLeft w:val="0"/>
                              <w:marRight w:val="0"/>
                              <w:marTop w:val="0"/>
                              <w:marBottom w:val="0"/>
                              <w:divBdr>
                                <w:top w:val="none" w:sz="0" w:space="0" w:color="auto"/>
                                <w:left w:val="none" w:sz="0" w:space="0" w:color="auto"/>
                                <w:bottom w:val="none" w:sz="0" w:space="0" w:color="auto"/>
                                <w:right w:val="none" w:sz="0" w:space="0" w:color="auto"/>
                              </w:divBdr>
                            </w:div>
                            <w:div w:id="2070617241">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1486165327">
                          <w:marLeft w:val="0"/>
                          <w:marRight w:val="0"/>
                          <w:marTop w:val="0"/>
                          <w:marBottom w:val="0"/>
                          <w:divBdr>
                            <w:top w:val="none" w:sz="0" w:space="0" w:color="auto"/>
                            <w:left w:val="none" w:sz="0" w:space="0" w:color="auto"/>
                            <w:bottom w:val="none" w:sz="0" w:space="0" w:color="auto"/>
                            <w:right w:val="none" w:sz="0" w:space="0" w:color="auto"/>
                          </w:divBdr>
                          <w:divsChild>
                            <w:div w:id="1721400885">
                              <w:marLeft w:val="0"/>
                              <w:marRight w:val="0"/>
                              <w:marTop w:val="0"/>
                              <w:marBottom w:val="0"/>
                              <w:divBdr>
                                <w:top w:val="none" w:sz="0" w:space="0" w:color="auto"/>
                                <w:left w:val="none" w:sz="0" w:space="0" w:color="auto"/>
                                <w:bottom w:val="none" w:sz="0" w:space="0" w:color="auto"/>
                                <w:right w:val="none" w:sz="0" w:space="0" w:color="auto"/>
                              </w:divBdr>
                            </w:div>
                            <w:div w:id="1718049127">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1251042037">
                          <w:marLeft w:val="0"/>
                          <w:marRight w:val="0"/>
                          <w:marTop w:val="0"/>
                          <w:marBottom w:val="0"/>
                          <w:divBdr>
                            <w:top w:val="none" w:sz="0" w:space="0" w:color="auto"/>
                            <w:left w:val="none" w:sz="0" w:space="0" w:color="auto"/>
                            <w:bottom w:val="none" w:sz="0" w:space="0" w:color="auto"/>
                            <w:right w:val="none" w:sz="0" w:space="0" w:color="auto"/>
                          </w:divBdr>
                          <w:divsChild>
                            <w:div w:id="52195140">
                              <w:marLeft w:val="0"/>
                              <w:marRight w:val="0"/>
                              <w:marTop w:val="0"/>
                              <w:marBottom w:val="0"/>
                              <w:divBdr>
                                <w:top w:val="none" w:sz="0" w:space="0" w:color="auto"/>
                                <w:left w:val="none" w:sz="0" w:space="0" w:color="auto"/>
                                <w:bottom w:val="none" w:sz="0" w:space="0" w:color="auto"/>
                                <w:right w:val="none" w:sz="0" w:space="0" w:color="auto"/>
                              </w:divBdr>
                            </w:div>
                            <w:div w:id="436365968">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1343046040">
                          <w:marLeft w:val="0"/>
                          <w:marRight w:val="0"/>
                          <w:marTop w:val="0"/>
                          <w:marBottom w:val="0"/>
                          <w:divBdr>
                            <w:top w:val="none" w:sz="0" w:space="0" w:color="auto"/>
                            <w:left w:val="none" w:sz="0" w:space="0" w:color="auto"/>
                            <w:bottom w:val="none" w:sz="0" w:space="0" w:color="auto"/>
                            <w:right w:val="none" w:sz="0" w:space="0" w:color="auto"/>
                          </w:divBdr>
                          <w:divsChild>
                            <w:div w:id="2083791785">
                              <w:marLeft w:val="0"/>
                              <w:marRight w:val="0"/>
                              <w:marTop w:val="0"/>
                              <w:marBottom w:val="0"/>
                              <w:divBdr>
                                <w:top w:val="none" w:sz="0" w:space="0" w:color="auto"/>
                                <w:left w:val="none" w:sz="0" w:space="0" w:color="auto"/>
                                <w:bottom w:val="none" w:sz="0" w:space="0" w:color="auto"/>
                                <w:right w:val="none" w:sz="0" w:space="0" w:color="auto"/>
                              </w:divBdr>
                            </w:div>
                            <w:div w:id="458568793">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1811634365">
                          <w:marLeft w:val="0"/>
                          <w:marRight w:val="0"/>
                          <w:marTop w:val="0"/>
                          <w:marBottom w:val="0"/>
                          <w:divBdr>
                            <w:top w:val="none" w:sz="0" w:space="0" w:color="auto"/>
                            <w:left w:val="none" w:sz="0" w:space="0" w:color="auto"/>
                            <w:bottom w:val="none" w:sz="0" w:space="0" w:color="auto"/>
                            <w:right w:val="none" w:sz="0" w:space="0" w:color="auto"/>
                          </w:divBdr>
                          <w:divsChild>
                            <w:div w:id="2125423363">
                              <w:marLeft w:val="0"/>
                              <w:marRight w:val="0"/>
                              <w:marTop w:val="0"/>
                              <w:marBottom w:val="0"/>
                              <w:divBdr>
                                <w:top w:val="none" w:sz="0" w:space="0" w:color="auto"/>
                                <w:left w:val="none" w:sz="0" w:space="0" w:color="auto"/>
                                <w:bottom w:val="none" w:sz="0" w:space="0" w:color="auto"/>
                                <w:right w:val="none" w:sz="0" w:space="0" w:color="auto"/>
                              </w:divBdr>
                            </w:div>
                            <w:div w:id="807817031">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1654750649">
                          <w:marLeft w:val="0"/>
                          <w:marRight w:val="0"/>
                          <w:marTop w:val="0"/>
                          <w:marBottom w:val="0"/>
                          <w:divBdr>
                            <w:top w:val="none" w:sz="0" w:space="0" w:color="auto"/>
                            <w:left w:val="none" w:sz="0" w:space="0" w:color="auto"/>
                            <w:bottom w:val="none" w:sz="0" w:space="0" w:color="auto"/>
                            <w:right w:val="none" w:sz="0" w:space="0" w:color="auto"/>
                          </w:divBdr>
                          <w:divsChild>
                            <w:div w:id="179309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269885">
                      <w:marLeft w:val="0"/>
                      <w:marRight w:val="0"/>
                      <w:marTop w:val="0"/>
                      <w:marBottom w:val="768"/>
                      <w:divBdr>
                        <w:top w:val="none" w:sz="0" w:space="0" w:color="auto"/>
                        <w:left w:val="none" w:sz="0" w:space="0" w:color="auto"/>
                        <w:bottom w:val="single" w:sz="8" w:space="0" w:color="DCDBDB"/>
                        <w:right w:val="none" w:sz="0" w:space="0" w:color="auto"/>
                      </w:divBdr>
                      <w:divsChild>
                        <w:div w:id="612707348">
                          <w:marLeft w:val="0"/>
                          <w:marRight w:val="0"/>
                          <w:marTop w:val="0"/>
                          <w:marBottom w:val="576"/>
                          <w:divBdr>
                            <w:top w:val="none" w:sz="0" w:space="0" w:color="auto"/>
                            <w:left w:val="none" w:sz="0" w:space="0" w:color="auto"/>
                            <w:bottom w:val="none" w:sz="0" w:space="0" w:color="auto"/>
                            <w:right w:val="none" w:sz="0" w:space="0" w:color="auto"/>
                          </w:divBdr>
                          <w:divsChild>
                            <w:div w:id="2068988396">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216408">
                  <w:marLeft w:val="0"/>
                  <w:marRight w:val="0"/>
                  <w:marTop w:val="480"/>
                  <w:marBottom w:val="960"/>
                  <w:divBdr>
                    <w:top w:val="none" w:sz="0" w:space="0" w:color="auto"/>
                    <w:left w:val="none" w:sz="0" w:space="0" w:color="auto"/>
                    <w:bottom w:val="single" w:sz="48" w:space="0" w:color="231F20"/>
                    <w:right w:val="none" w:sz="0" w:space="0" w:color="auto"/>
                  </w:divBdr>
                  <w:divsChild>
                    <w:div w:id="897665872">
                      <w:marLeft w:val="0"/>
                      <w:marRight w:val="384"/>
                      <w:marTop w:val="0"/>
                      <w:marBottom w:val="0"/>
                      <w:divBdr>
                        <w:top w:val="none" w:sz="0" w:space="0" w:color="auto"/>
                        <w:left w:val="none" w:sz="0" w:space="0" w:color="auto"/>
                        <w:bottom w:val="none" w:sz="0" w:space="0" w:color="auto"/>
                        <w:right w:val="none" w:sz="0" w:space="0" w:color="auto"/>
                      </w:divBdr>
                    </w:div>
                    <w:div w:id="1315181294">
                      <w:marLeft w:val="0"/>
                      <w:marRight w:val="0"/>
                      <w:marTop w:val="0"/>
                      <w:marBottom w:val="0"/>
                      <w:divBdr>
                        <w:top w:val="none" w:sz="0" w:space="0" w:color="auto"/>
                        <w:left w:val="none" w:sz="0" w:space="0" w:color="auto"/>
                        <w:bottom w:val="none" w:sz="0" w:space="0" w:color="auto"/>
                        <w:right w:val="none" w:sz="0" w:space="0" w:color="auto"/>
                      </w:divBdr>
                    </w:div>
                  </w:divsChild>
                </w:div>
                <w:div w:id="1874228704">
                  <w:marLeft w:val="0"/>
                  <w:marRight w:val="0"/>
                  <w:marTop w:val="0"/>
                  <w:marBottom w:val="960"/>
                  <w:divBdr>
                    <w:top w:val="single" w:sz="48" w:space="0" w:color="231F20"/>
                    <w:left w:val="none" w:sz="0" w:space="0" w:color="auto"/>
                    <w:bottom w:val="single" w:sz="24" w:space="0" w:color="231F20"/>
                    <w:right w:val="none" w:sz="0" w:space="0" w:color="auto"/>
                  </w:divBdr>
                  <w:divsChild>
                    <w:div w:id="439298085">
                      <w:marLeft w:val="0"/>
                      <w:marRight w:val="0"/>
                      <w:marTop w:val="0"/>
                      <w:marBottom w:val="0"/>
                      <w:divBdr>
                        <w:top w:val="none" w:sz="0" w:space="0" w:color="auto"/>
                        <w:left w:val="none" w:sz="0" w:space="0" w:color="auto"/>
                        <w:bottom w:val="none" w:sz="0" w:space="0" w:color="auto"/>
                        <w:right w:val="none" w:sz="0" w:space="0" w:color="auto"/>
                      </w:divBdr>
                    </w:div>
                    <w:div w:id="670834834">
                      <w:marLeft w:val="0"/>
                      <w:marRight w:val="0"/>
                      <w:marTop w:val="0"/>
                      <w:marBottom w:val="0"/>
                      <w:divBdr>
                        <w:top w:val="none" w:sz="0" w:space="0" w:color="auto"/>
                        <w:left w:val="none" w:sz="0" w:space="0" w:color="auto"/>
                        <w:bottom w:val="none" w:sz="0" w:space="0" w:color="auto"/>
                        <w:right w:val="none" w:sz="0" w:space="0" w:color="auto"/>
                      </w:divBdr>
                    </w:div>
                    <w:div w:id="286275744">
                      <w:marLeft w:val="0"/>
                      <w:marRight w:val="0"/>
                      <w:marTop w:val="0"/>
                      <w:marBottom w:val="0"/>
                      <w:divBdr>
                        <w:top w:val="none" w:sz="0" w:space="0" w:color="auto"/>
                        <w:left w:val="none" w:sz="0" w:space="0" w:color="auto"/>
                        <w:bottom w:val="none" w:sz="0" w:space="0" w:color="auto"/>
                        <w:right w:val="none" w:sz="0" w:space="0" w:color="auto"/>
                      </w:divBdr>
                    </w:div>
                    <w:div w:id="1824195571">
                      <w:marLeft w:val="0"/>
                      <w:marRight w:val="0"/>
                      <w:marTop w:val="0"/>
                      <w:marBottom w:val="0"/>
                      <w:divBdr>
                        <w:top w:val="none" w:sz="0" w:space="0" w:color="auto"/>
                        <w:left w:val="none" w:sz="0" w:space="0" w:color="auto"/>
                        <w:bottom w:val="none" w:sz="0" w:space="0" w:color="auto"/>
                        <w:right w:val="none" w:sz="0" w:space="0" w:color="auto"/>
                      </w:divBdr>
                    </w:div>
                    <w:div w:id="313294463">
                      <w:marLeft w:val="0"/>
                      <w:marRight w:val="0"/>
                      <w:marTop w:val="0"/>
                      <w:marBottom w:val="0"/>
                      <w:divBdr>
                        <w:top w:val="none" w:sz="0" w:space="0" w:color="auto"/>
                        <w:left w:val="none" w:sz="0" w:space="0" w:color="auto"/>
                        <w:bottom w:val="none" w:sz="0" w:space="0" w:color="auto"/>
                        <w:right w:val="none" w:sz="0" w:space="0" w:color="auto"/>
                      </w:divBdr>
                    </w:div>
                  </w:divsChild>
                </w:div>
                <w:div w:id="1955206768">
                  <w:marLeft w:val="0"/>
                  <w:marRight w:val="0"/>
                  <w:marTop w:val="0"/>
                  <w:marBottom w:val="0"/>
                  <w:divBdr>
                    <w:top w:val="none" w:sz="0" w:space="0" w:color="auto"/>
                    <w:left w:val="none" w:sz="0" w:space="0" w:color="auto"/>
                    <w:bottom w:val="none" w:sz="0" w:space="0" w:color="auto"/>
                    <w:right w:val="none" w:sz="0" w:space="0" w:color="auto"/>
                  </w:divBdr>
                  <w:divsChild>
                    <w:div w:id="955330728">
                      <w:marLeft w:val="0"/>
                      <w:marRight w:val="0"/>
                      <w:marTop w:val="0"/>
                      <w:marBottom w:val="0"/>
                      <w:divBdr>
                        <w:top w:val="none" w:sz="0" w:space="0" w:color="auto"/>
                        <w:left w:val="none" w:sz="0" w:space="0" w:color="auto"/>
                        <w:bottom w:val="none" w:sz="0" w:space="0" w:color="auto"/>
                        <w:right w:val="none" w:sz="0" w:space="0" w:color="auto"/>
                      </w:divBdr>
                      <w:divsChild>
                        <w:div w:id="293172774">
                          <w:marLeft w:val="0"/>
                          <w:marRight w:val="0"/>
                          <w:marTop w:val="0"/>
                          <w:marBottom w:val="0"/>
                          <w:divBdr>
                            <w:top w:val="none" w:sz="0" w:space="0" w:color="auto"/>
                            <w:left w:val="none" w:sz="0" w:space="0" w:color="auto"/>
                            <w:bottom w:val="none" w:sz="0" w:space="0" w:color="auto"/>
                            <w:right w:val="none" w:sz="0" w:space="0" w:color="auto"/>
                          </w:divBdr>
                          <w:divsChild>
                            <w:div w:id="506020866">
                              <w:marLeft w:val="0"/>
                              <w:marRight w:val="0"/>
                              <w:marTop w:val="0"/>
                              <w:marBottom w:val="0"/>
                              <w:divBdr>
                                <w:top w:val="none" w:sz="0" w:space="0" w:color="auto"/>
                                <w:left w:val="none" w:sz="0" w:space="0" w:color="auto"/>
                                <w:bottom w:val="none" w:sz="0" w:space="0" w:color="auto"/>
                                <w:right w:val="none" w:sz="0" w:space="0" w:color="auto"/>
                              </w:divBdr>
                              <w:divsChild>
                                <w:div w:id="1358114296">
                                  <w:marLeft w:val="0"/>
                                  <w:marRight w:val="0"/>
                                  <w:marTop w:val="0"/>
                                  <w:marBottom w:val="0"/>
                                  <w:divBdr>
                                    <w:top w:val="none" w:sz="0" w:space="0" w:color="auto"/>
                                    <w:left w:val="none" w:sz="0" w:space="0" w:color="auto"/>
                                    <w:bottom w:val="none" w:sz="0" w:space="0" w:color="auto"/>
                                    <w:right w:val="none" w:sz="0" w:space="0" w:color="auto"/>
                                  </w:divBdr>
                                  <w:divsChild>
                                    <w:div w:id="1241333289">
                                      <w:marLeft w:val="23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80714">
                      <w:marLeft w:val="0"/>
                      <w:marRight w:val="0"/>
                      <w:marTop w:val="0"/>
                      <w:marBottom w:val="0"/>
                      <w:divBdr>
                        <w:top w:val="none" w:sz="0" w:space="0" w:color="auto"/>
                        <w:left w:val="none" w:sz="0" w:space="0" w:color="auto"/>
                        <w:bottom w:val="none" w:sz="0" w:space="0" w:color="auto"/>
                        <w:right w:val="none" w:sz="0" w:space="0" w:color="auto"/>
                      </w:divBdr>
                      <w:divsChild>
                        <w:div w:id="1962345005">
                          <w:marLeft w:val="0"/>
                          <w:marRight w:val="0"/>
                          <w:marTop w:val="0"/>
                          <w:marBottom w:val="0"/>
                          <w:divBdr>
                            <w:top w:val="none" w:sz="0" w:space="0" w:color="auto"/>
                            <w:left w:val="none" w:sz="0" w:space="0" w:color="auto"/>
                            <w:bottom w:val="none" w:sz="0" w:space="0" w:color="auto"/>
                            <w:right w:val="none" w:sz="0" w:space="0" w:color="auto"/>
                          </w:divBdr>
                          <w:divsChild>
                            <w:div w:id="1686204697">
                              <w:marLeft w:val="0"/>
                              <w:marRight w:val="0"/>
                              <w:marTop w:val="0"/>
                              <w:marBottom w:val="0"/>
                              <w:divBdr>
                                <w:top w:val="none" w:sz="0" w:space="0" w:color="auto"/>
                                <w:left w:val="none" w:sz="0" w:space="0" w:color="auto"/>
                                <w:bottom w:val="none" w:sz="0" w:space="0" w:color="auto"/>
                                <w:right w:val="none" w:sz="0" w:space="0" w:color="auto"/>
                              </w:divBdr>
                              <w:divsChild>
                                <w:div w:id="459802814">
                                  <w:marLeft w:val="0"/>
                                  <w:marRight w:val="0"/>
                                  <w:marTop w:val="0"/>
                                  <w:marBottom w:val="0"/>
                                  <w:divBdr>
                                    <w:top w:val="none" w:sz="0" w:space="0" w:color="auto"/>
                                    <w:left w:val="none" w:sz="0" w:space="0" w:color="auto"/>
                                    <w:bottom w:val="none" w:sz="0" w:space="0" w:color="auto"/>
                                    <w:right w:val="none" w:sz="0" w:space="0" w:color="auto"/>
                                  </w:divBdr>
                                  <w:divsChild>
                                    <w:div w:id="1009482658">
                                      <w:marLeft w:val="23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39190">
                      <w:marLeft w:val="0"/>
                      <w:marRight w:val="0"/>
                      <w:marTop w:val="0"/>
                      <w:marBottom w:val="0"/>
                      <w:divBdr>
                        <w:top w:val="none" w:sz="0" w:space="0" w:color="auto"/>
                        <w:left w:val="none" w:sz="0" w:space="0" w:color="auto"/>
                        <w:bottom w:val="none" w:sz="0" w:space="0" w:color="auto"/>
                        <w:right w:val="none" w:sz="0" w:space="0" w:color="auto"/>
                      </w:divBdr>
                      <w:divsChild>
                        <w:div w:id="1733112062">
                          <w:marLeft w:val="0"/>
                          <w:marRight w:val="0"/>
                          <w:marTop w:val="0"/>
                          <w:marBottom w:val="0"/>
                          <w:divBdr>
                            <w:top w:val="none" w:sz="0" w:space="0" w:color="auto"/>
                            <w:left w:val="none" w:sz="0" w:space="0" w:color="auto"/>
                            <w:bottom w:val="none" w:sz="0" w:space="0" w:color="auto"/>
                            <w:right w:val="none" w:sz="0" w:space="0" w:color="auto"/>
                          </w:divBdr>
                          <w:divsChild>
                            <w:div w:id="470513745">
                              <w:marLeft w:val="0"/>
                              <w:marRight w:val="0"/>
                              <w:marTop w:val="0"/>
                              <w:marBottom w:val="0"/>
                              <w:divBdr>
                                <w:top w:val="none" w:sz="0" w:space="0" w:color="auto"/>
                                <w:left w:val="none" w:sz="0" w:space="0" w:color="auto"/>
                                <w:bottom w:val="none" w:sz="0" w:space="0" w:color="auto"/>
                                <w:right w:val="none" w:sz="0" w:space="0" w:color="auto"/>
                              </w:divBdr>
                              <w:divsChild>
                                <w:div w:id="1168903506">
                                  <w:marLeft w:val="0"/>
                                  <w:marRight w:val="0"/>
                                  <w:marTop w:val="0"/>
                                  <w:marBottom w:val="0"/>
                                  <w:divBdr>
                                    <w:top w:val="none" w:sz="0" w:space="0" w:color="auto"/>
                                    <w:left w:val="none" w:sz="0" w:space="0" w:color="auto"/>
                                    <w:bottom w:val="none" w:sz="0" w:space="0" w:color="auto"/>
                                    <w:right w:val="none" w:sz="0" w:space="0" w:color="auto"/>
                                  </w:divBdr>
                                  <w:divsChild>
                                    <w:div w:id="285283528">
                                      <w:marLeft w:val="23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18374">
                      <w:marLeft w:val="0"/>
                      <w:marRight w:val="0"/>
                      <w:marTop w:val="0"/>
                      <w:marBottom w:val="0"/>
                      <w:divBdr>
                        <w:top w:val="none" w:sz="0" w:space="0" w:color="auto"/>
                        <w:left w:val="none" w:sz="0" w:space="0" w:color="auto"/>
                        <w:bottom w:val="none" w:sz="0" w:space="0" w:color="auto"/>
                        <w:right w:val="none" w:sz="0" w:space="0" w:color="auto"/>
                      </w:divBdr>
                      <w:divsChild>
                        <w:div w:id="154032964">
                          <w:marLeft w:val="0"/>
                          <w:marRight w:val="0"/>
                          <w:marTop w:val="0"/>
                          <w:marBottom w:val="0"/>
                          <w:divBdr>
                            <w:top w:val="none" w:sz="0" w:space="0" w:color="auto"/>
                            <w:left w:val="none" w:sz="0" w:space="0" w:color="auto"/>
                            <w:bottom w:val="none" w:sz="0" w:space="0" w:color="auto"/>
                            <w:right w:val="none" w:sz="0" w:space="0" w:color="auto"/>
                          </w:divBdr>
                          <w:divsChild>
                            <w:div w:id="2017151128">
                              <w:marLeft w:val="0"/>
                              <w:marRight w:val="0"/>
                              <w:marTop w:val="0"/>
                              <w:marBottom w:val="0"/>
                              <w:divBdr>
                                <w:top w:val="none" w:sz="0" w:space="0" w:color="auto"/>
                                <w:left w:val="none" w:sz="0" w:space="0" w:color="auto"/>
                                <w:bottom w:val="none" w:sz="0" w:space="0" w:color="auto"/>
                                <w:right w:val="none" w:sz="0" w:space="0" w:color="auto"/>
                              </w:divBdr>
                              <w:divsChild>
                                <w:div w:id="520431875">
                                  <w:marLeft w:val="0"/>
                                  <w:marRight w:val="0"/>
                                  <w:marTop w:val="0"/>
                                  <w:marBottom w:val="0"/>
                                  <w:divBdr>
                                    <w:top w:val="none" w:sz="0" w:space="0" w:color="auto"/>
                                    <w:left w:val="none" w:sz="0" w:space="0" w:color="auto"/>
                                    <w:bottom w:val="none" w:sz="0" w:space="0" w:color="auto"/>
                                    <w:right w:val="none" w:sz="0" w:space="0" w:color="auto"/>
                                  </w:divBdr>
                                  <w:divsChild>
                                    <w:div w:id="2140174906">
                                      <w:marLeft w:val="23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660275">
                      <w:marLeft w:val="0"/>
                      <w:marRight w:val="0"/>
                      <w:marTop w:val="0"/>
                      <w:marBottom w:val="0"/>
                      <w:divBdr>
                        <w:top w:val="none" w:sz="0" w:space="0" w:color="auto"/>
                        <w:left w:val="none" w:sz="0" w:space="0" w:color="auto"/>
                        <w:bottom w:val="none" w:sz="0" w:space="0" w:color="auto"/>
                        <w:right w:val="none" w:sz="0" w:space="0" w:color="auto"/>
                      </w:divBdr>
                      <w:divsChild>
                        <w:div w:id="541288029">
                          <w:marLeft w:val="0"/>
                          <w:marRight w:val="0"/>
                          <w:marTop w:val="0"/>
                          <w:marBottom w:val="0"/>
                          <w:divBdr>
                            <w:top w:val="none" w:sz="0" w:space="0" w:color="auto"/>
                            <w:left w:val="none" w:sz="0" w:space="0" w:color="auto"/>
                            <w:bottom w:val="none" w:sz="0" w:space="0" w:color="auto"/>
                            <w:right w:val="none" w:sz="0" w:space="0" w:color="auto"/>
                          </w:divBdr>
                          <w:divsChild>
                            <w:div w:id="1241063871">
                              <w:marLeft w:val="0"/>
                              <w:marRight w:val="0"/>
                              <w:marTop w:val="0"/>
                              <w:marBottom w:val="0"/>
                              <w:divBdr>
                                <w:top w:val="none" w:sz="0" w:space="0" w:color="auto"/>
                                <w:left w:val="none" w:sz="0" w:space="0" w:color="auto"/>
                                <w:bottom w:val="none" w:sz="0" w:space="0" w:color="auto"/>
                                <w:right w:val="none" w:sz="0" w:space="0" w:color="auto"/>
                              </w:divBdr>
                              <w:divsChild>
                                <w:div w:id="1306081950">
                                  <w:marLeft w:val="0"/>
                                  <w:marRight w:val="0"/>
                                  <w:marTop w:val="0"/>
                                  <w:marBottom w:val="0"/>
                                  <w:divBdr>
                                    <w:top w:val="none" w:sz="0" w:space="0" w:color="auto"/>
                                    <w:left w:val="none" w:sz="0" w:space="0" w:color="auto"/>
                                    <w:bottom w:val="none" w:sz="0" w:space="0" w:color="auto"/>
                                    <w:right w:val="none" w:sz="0" w:space="0" w:color="auto"/>
                                  </w:divBdr>
                                  <w:divsChild>
                                    <w:div w:id="1165896168">
                                      <w:marLeft w:val="23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24989">
                      <w:marLeft w:val="0"/>
                      <w:marRight w:val="0"/>
                      <w:marTop w:val="0"/>
                      <w:marBottom w:val="0"/>
                      <w:divBdr>
                        <w:top w:val="none" w:sz="0" w:space="0" w:color="auto"/>
                        <w:left w:val="none" w:sz="0" w:space="0" w:color="auto"/>
                        <w:bottom w:val="none" w:sz="0" w:space="0" w:color="auto"/>
                        <w:right w:val="none" w:sz="0" w:space="0" w:color="auto"/>
                      </w:divBdr>
                      <w:divsChild>
                        <w:div w:id="1536577839">
                          <w:marLeft w:val="0"/>
                          <w:marRight w:val="0"/>
                          <w:marTop w:val="0"/>
                          <w:marBottom w:val="0"/>
                          <w:divBdr>
                            <w:top w:val="none" w:sz="0" w:space="0" w:color="auto"/>
                            <w:left w:val="none" w:sz="0" w:space="0" w:color="auto"/>
                            <w:bottom w:val="none" w:sz="0" w:space="0" w:color="auto"/>
                            <w:right w:val="none" w:sz="0" w:space="0" w:color="auto"/>
                          </w:divBdr>
                          <w:divsChild>
                            <w:div w:id="1231383942">
                              <w:marLeft w:val="0"/>
                              <w:marRight w:val="0"/>
                              <w:marTop w:val="0"/>
                              <w:marBottom w:val="0"/>
                              <w:divBdr>
                                <w:top w:val="none" w:sz="0" w:space="0" w:color="auto"/>
                                <w:left w:val="none" w:sz="0" w:space="0" w:color="auto"/>
                                <w:bottom w:val="none" w:sz="0" w:space="0" w:color="auto"/>
                                <w:right w:val="none" w:sz="0" w:space="0" w:color="auto"/>
                              </w:divBdr>
                              <w:divsChild>
                                <w:div w:id="1619750818">
                                  <w:marLeft w:val="0"/>
                                  <w:marRight w:val="0"/>
                                  <w:marTop w:val="0"/>
                                  <w:marBottom w:val="0"/>
                                  <w:divBdr>
                                    <w:top w:val="none" w:sz="0" w:space="0" w:color="auto"/>
                                    <w:left w:val="none" w:sz="0" w:space="0" w:color="auto"/>
                                    <w:bottom w:val="none" w:sz="0" w:space="0" w:color="auto"/>
                                    <w:right w:val="none" w:sz="0" w:space="0" w:color="auto"/>
                                  </w:divBdr>
                                  <w:divsChild>
                                    <w:div w:id="178719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2657578">
          <w:marLeft w:val="0"/>
          <w:marRight w:val="0"/>
          <w:marTop w:val="0"/>
          <w:marBottom w:val="0"/>
          <w:divBdr>
            <w:top w:val="none" w:sz="0" w:space="0" w:color="auto"/>
            <w:left w:val="none" w:sz="0" w:space="0" w:color="auto"/>
            <w:bottom w:val="none" w:sz="0" w:space="0" w:color="auto"/>
            <w:right w:val="none" w:sz="0" w:space="0" w:color="auto"/>
          </w:divBdr>
          <w:divsChild>
            <w:div w:id="1397782166">
              <w:marLeft w:val="0"/>
              <w:marRight w:val="0"/>
              <w:marTop w:val="0"/>
              <w:marBottom w:val="768"/>
              <w:divBdr>
                <w:top w:val="none" w:sz="0" w:space="0" w:color="auto"/>
                <w:left w:val="none" w:sz="0" w:space="0" w:color="auto"/>
                <w:bottom w:val="none" w:sz="0" w:space="0" w:color="auto"/>
                <w:right w:val="none" w:sz="0" w:space="0" w:color="auto"/>
              </w:divBdr>
              <w:divsChild>
                <w:div w:id="386228783">
                  <w:marLeft w:val="0"/>
                  <w:marRight w:val="0"/>
                  <w:marTop w:val="0"/>
                  <w:marBottom w:val="0"/>
                  <w:divBdr>
                    <w:top w:val="none" w:sz="0" w:space="0" w:color="auto"/>
                    <w:left w:val="none" w:sz="0" w:space="0" w:color="auto"/>
                    <w:bottom w:val="none" w:sz="0" w:space="0" w:color="auto"/>
                    <w:right w:val="none" w:sz="0" w:space="0" w:color="auto"/>
                  </w:divBdr>
                  <w:divsChild>
                    <w:div w:id="214123775">
                      <w:marLeft w:val="0"/>
                      <w:marRight w:val="0"/>
                      <w:marTop w:val="0"/>
                      <w:marBottom w:val="0"/>
                      <w:divBdr>
                        <w:top w:val="none" w:sz="0" w:space="0" w:color="auto"/>
                        <w:left w:val="none" w:sz="0" w:space="0" w:color="auto"/>
                        <w:bottom w:val="none" w:sz="0" w:space="0" w:color="auto"/>
                        <w:right w:val="none" w:sz="0" w:space="0" w:color="auto"/>
                      </w:divBdr>
                      <w:divsChild>
                        <w:div w:id="4938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3747">
                  <w:marLeft w:val="0"/>
                  <w:marRight w:val="0"/>
                  <w:marTop w:val="0"/>
                  <w:marBottom w:val="0"/>
                  <w:divBdr>
                    <w:top w:val="none" w:sz="0" w:space="0" w:color="auto"/>
                    <w:left w:val="none" w:sz="0" w:space="0" w:color="auto"/>
                    <w:bottom w:val="none" w:sz="0" w:space="0" w:color="auto"/>
                    <w:right w:val="none" w:sz="0" w:space="0" w:color="auto"/>
                  </w:divBdr>
                  <w:divsChild>
                    <w:div w:id="703991565">
                      <w:marLeft w:val="0"/>
                      <w:marRight w:val="0"/>
                      <w:marTop w:val="0"/>
                      <w:marBottom w:val="0"/>
                      <w:divBdr>
                        <w:top w:val="none" w:sz="0" w:space="0" w:color="auto"/>
                        <w:left w:val="none" w:sz="0" w:space="0" w:color="auto"/>
                        <w:bottom w:val="none" w:sz="0" w:space="0" w:color="auto"/>
                        <w:right w:val="none" w:sz="0" w:space="0" w:color="auto"/>
                      </w:divBdr>
                      <w:divsChild>
                        <w:div w:id="1703701653">
                          <w:marLeft w:val="0"/>
                          <w:marRight w:val="0"/>
                          <w:marTop w:val="0"/>
                          <w:marBottom w:val="0"/>
                          <w:divBdr>
                            <w:top w:val="none" w:sz="0" w:space="0" w:color="auto"/>
                            <w:left w:val="none" w:sz="0" w:space="0" w:color="auto"/>
                            <w:bottom w:val="none" w:sz="0" w:space="0" w:color="auto"/>
                            <w:right w:val="none" w:sz="0" w:space="0" w:color="auto"/>
                          </w:divBdr>
                          <w:divsChild>
                            <w:div w:id="820463200">
                              <w:marLeft w:val="0"/>
                              <w:marRight w:val="0"/>
                              <w:marTop w:val="0"/>
                              <w:marBottom w:val="0"/>
                              <w:divBdr>
                                <w:top w:val="none" w:sz="0" w:space="0" w:color="auto"/>
                                <w:left w:val="none" w:sz="0" w:space="0" w:color="auto"/>
                                <w:bottom w:val="none" w:sz="0" w:space="0" w:color="auto"/>
                                <w:right w:val="none" w:sz="0" w:space="0" w:color="auto"/>
                              </w:divBdr>
                              <w:divsChild>
                                <w:div w:id="123439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434132">
                  <w:marLeft w:val="0"/>
                  <w:marRight w:val="0"/>
                  <w:marTop w:val="0"/>
                  <w:marBottom w:val="0"/>
                  <w:divBdr>
                    <w:top w:val="none" w:sz="0" w:space="0" w:color="auto"/>
                    <w:left w:val="none" w:sz="0" w:space="0" w:color="auto"/>
                    <w:bottom w:val="none" w:sz="0" w:space="0" w:color="auto"/>
                    <w:right w:val="none" w:sz="0" w:space="0" w:color="auto"/>
                  </w:divBdr>
                  <w:divsChild>
                    <w:div w:id="413431307">
                      <w:marLeft w:val="0"/>
                      <w:marRight w:val="0"/>
                      <w:marTop w:val="0"/>
                      <w:marBottom w:val="0"/>
                      <w:divBdr>
                        <w:top w:val="none" w:sz="0" w:space="0" w:color="auto"/>
                        <w:left w:val="none" w:sz="0" w:space="0" w:color="auto"/>
                        <w:bottom w:val="none" w:sz="0" w:space="0" w:color="auto"/>
                        <w:right w:val="none" w:sz="0" w:space="0" w:color="auto"/>
                      </w:divBdr>
                      <w:divsChild>
                        <w:div w:id="1512187407">
                          <w:marLeft w:val="0"/>
                          <w:marRight w:val="0"/>
                          <w:marTop w:val="0"/>
                          <w:marBottom w:val="0"/>
                          <w:divBdr>
                            <w:top w:val="none" w:sz="0" w:space="0" w:color="auto"/>
                            <w:left w:val="none" w:sz="0" w:space="0" w:color="auto"/>
                            <w:bottom w:val="none" w:sz="0" w:space="0" w:color="auto"/>
                            <w:right w:val="none" w:sz="0" w:space="0" w:color="auto"/>
                          </w:divBdr>
                          <w:divsChild>
                            <w:div w:id="433133548">
                              <w:marLeft w:val="0"/>
                              <w:marRight w:val="0"/>
                              <w:marTop w:val="0"/>
                              <w:marBottom w:val="0"/>
                              <w:divBdr>
                                <w:top w:val="none" w:sz="0" w:space="0" w:color="auto"/>
                                <w:left w:val="none" w:sz="0" w:space="0" w:color="auto"/>
                                <w:bottom w:val="none" w:sz="0" w:space="0" w:color="auto"/>
                                <w:right w:val="none" w:sz="0" w:space="0" w:color="auto"/>
                              </w:divBdr>
                              <w:divsChild>
                                <w:div w:id="9048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17298">
                  <w:marLeft w:val="0"/>
                  <w:marRight w:val="0"/>
                  <w:marTop w:val="0"/>
                  <w:marBottom w:val="0"/>
                  <w:divBdr>
                    <w:top w:val="none" w:sz="0" w:space="0" w:color="auto"/>
                    <w:left w:val="none" w:sz="0" w:space="0" w:color="auto"/>
                    <w:bottom w:val="none" w:sz="0" w:space="0" w:color="auto"/>
                    <w:right w:val="none" w:sz="0" w:space="0" w:color="auto"/>
                  </w:divBdr>
                  <w:divsChild>
                    <w:div w:id="1256590487">
                      <w:marLeft w:val="0"/>
                      <w:marRight w:val="0"/>
                      <w:marTop w:val="0"/>
                      <w:marBottom w:val="0"/>
                      <w:divBdr>
                        <w:top w:val="none" w:sz="0" w:space="0" w:color="auto"/>
                        <w:left w:val="none" w:sz="0" w:space="0" w:color="auto"/>
                        <w:bottom w:val="none" w:sz="0" w:space="0" w:color="auto"/>
                        <w:right w:val="none" w:sz="0" w:space="0" w:color="auto"/>
                      </w:divBdr>
                      <w:divsChild>
                        <w:div w:id="2094811800">
                          <w:marLeft w:val="0"/>
                          <w:marRight w:val="0"/>
                          <w:marTop w:val="0"/>
                          <w:marBottom w:val="0"/>
                          <w:divBdr>
                            <w:top w:val="none" w:sz="0" w:space="0" w:color="auto"/>
                            <w:left w:val="none" w:sz="0" w:space="0" w:color="auto"/>
                            <w:bottom w:val="none" w:sz="0" w:space="0" w:color="auto"/>
                            <w:right w:val="none" w:sz="0" w:space="0" w:color="auto"/>
                          </w:divBdr>
                          <w:divsChild>
                            <w:div w:id="28998911">
                              <w:marLeft w:val="0"/>
                              <w:marRight w:val="0"/>
                              <w:marTop w:val="0"/>
                              <w:marBottom w:val="0"/>
                              <w:divBdr>
                                <w:top w:val="none" w:sz="0" w:space="0" w:color="auto"/>
                                <w:left w:val="none" w:sz="0" w:space="0" w:color="auto"/>
                                <w:bottom w:val="none" w:sz="0" w:space="0" w:color="auto"/>
                                <w:right w:val="none" w:sz="0" w:space="0" w:color="auto"/>
                              </w:divBdr>
                              <w:divsChild>
                                <w:div w:id="6549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619557">
                  <w:marLeft w:val="0"/>
                  <w:marRight w:val="0"/>
                  <w:marTop w:val="0"/>
                  <w:marBottom w:val="0"/>
                  <w:divBdr>
                    <w:top w:val="none" w:sz="0" w:space="0" w:color="auto"/>
                    <w:left w:val="none" w:sz="0" w:space="0" w:color="auto"/>
                    <w:bottom w:val="none" w:sz="0" w:space="0" w:color="auto"/>
                    <w:right w:val="none" w:sz="0" w:space="0" w:color="auto"/>
                  </w:divBdr>
                  <w:divsChild>
                    <w:div w:id="855656292">
                      <w:marLeft w:val="0"/>
                      <w:marRight w:val="0"/>
                      <w:marTop w:val="0"/>
                      <w:marBottom w:val="0"/>
                      <w:divBdr>
                        <w:top w:val="none" w:sz="0" w:space="0" w:color="auto"/>
                        <w:left w:val="none" w:sz="0" w:space="0" w:color="auto"/>
                        <w:bottom w:val="none" w:sz="0" w:space="0" w:color="auto"/>
                        <w:right w:val="none" w:sz="0" w:space="0" w:color="auto"/>
                      </w:divBdr>
                      <w:divsChild>
                        <w:div w:id="1045329940">
                          <w:marLeft w:val="0"/>
                          <w:marRight w:val="0"/>
                          <w:marTop w:val="0"/>
                          <w:marBottom w:val="0"/>
                          <w:divBdr>
                            <w:top w:val="none" w:sz="0" w:space="0" w:color="auto"/>
                            <w:left w:val="none" w:sz="0" w:space="0" w:color="auto"/>
                            <w:bottom w:val="none" w:sz="0" w:space="0" w:color="auto"/>
                            <w:right w:val="none" w:sz="0" w:space="0" w:color="auto"/>
                          </w:divBdr>
                          <w:divsChild>
                            <w:div w:id="621229738">
                              <w:marLeft w:val="0"/>
                              <w:marRight w:val="0"/>
                              <w:marTop w:val="0"/>
                              <w:marBottom w:val="0"/>
                              <w:divBdr>
                                <w:top w:val="none" w:sz="0" w:space="0" w:color="auto"/>
                                <w:left w:val="none" w:sz="0" w:space="0" w:color="auto"/>
                                <w:bottom w:val="none" w:sz="0" w:space="0" w:color="auto"/>
                                <w:right w:val="none" w:sz="0" w:space="0" w:color="auto"/>
                              </w:divBdr>
                              <w:divsChild>
                                <w:div w:id="184459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69084">
                  <w:marLeft w:val="0"/>
                  <w:marRight w:val="0"/>
                  <w:marTop w:val="0"/>
                  <w:marBottom w:val="0"/>
                  <w:divBdr>
                    <w:top w:val="none" w:sz="0" w:space="0" w:color="auto"/>
                    <w:left w:val="none" w:sz="0" w:space="0" w:color="auto"/>
                    <w:bottom w:val="none" w:sz="0" w:space="0" w:color="auto"/>
                    <w:right w:val="none" w:sz="0" w:space="0" w:color="auto"/>
                  </w:divBdr>
                  <w:divsChild>
                    <w:div w:id="827064476">
                      <w:marLeft w:val="0"/>
                      <w:marRight w:val="0"/>
                      <w:marTop w:val="0"/>
                      <w:marBottom w:val="0"/>
                      <w:divBdr>
                        <w:top w:val="none" w:sz="0" w:space="0" w:color="auto"/>
                        <w:left w:val="none" w:sz="0" w:space="0" w:color="auto"/>
                        <w:bottom w:val="none" w:sz="0" w:space="0" w:color="auto"/>
                        <w:right w:val="none" w:sz="0" w:space="0" w:color="auto"/>
                      </w:divBdr>
                      <w:divsChild>
                        <w:div w:id="2036730218">
                          <w:marLeft w:val="0"/>
                          <w:marRight w:val="0"/>
                          <w:marTop w:val="0"/>
                          <w:marBottom w:val="0"/>
                          <w:divBdr>
                            <w:top w:val="none" w:sz="0" w:space="0" w:color="auto"/>
                            <w:left w:val="none" w:sz="0" w:space="0" w:color="auto"/>
                            <w:bottom w:val="none" w:sz="0" w:space="0" w:color="auto"/>
                            <w:right w:val="none" w:sz="0" w:space="0" w:color="auto"/>
                          </w:divBdr>
                          <w:divsChild>
                            <w:div w:id="1230649504">
                              <w:marLeft w:val="0"/>
                              <w:marRight w:val="0"/>
                              <w:marTop w:val="0"/>
                              <w:marBottom w:val="0"/>
                              <w:divBdr>
                                <w:top w:val="none" w:sz="0" w:space="0" w:color="auto"/>
                                <w:left w:val="none" w:sz="0" w:space="0" w:color="auto"/>
                                <w:bottom w:val="none" w:sz="0" w:space="0" w:color="auto"/>
                                <w:right w:val="none" w:sz="0" w:space="0" w:color="auto"/>
                              </w:divBdr>
                              <w:divsChild>
                                <w:div w:id="64817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465279">
                  <w:marLeft w:val="0"/>
                  <w:marRight w:val="0"/>
                  <w:marTop w:val="0"/>
                  <w:marBottom w:val="0"/>
                  <w:divBdr>
                    <w:top w:val="none" w:sz="0" w:space="0" w:color="auto"/>
                    <w:left w:val="none" w:sz="0" w:space="0" w:color="auto"/>
                    <w:bottom w:val="none" w:sz="0" w:space="0" w:color="auto"/>
                    <w:right w:val="none" w:sz="0" w:space="0" w:color="auto"/>
                  </w:divBdr>
                  <w:divsChild>
                    <w:div w:id="1008480499">
                      <w:marLeft w:val="0"/>
                      <w:marRight w:val="0"/>
                      <w:marTop w:val="0"/>
                      <w:marBottom w:val="0"/>
                      <w:divBdr>
                        <w:top w:val="none" w:sz="0" w:space="0" w:color="auto"/>
                        <w:left w:val="none" w:sz="0" w:space="0" w:color="auto"/>
                        <w:bottom w:val="none" w:sz="0" w:space="0" w:color="auto"/>
                        <w:right w:val="none" w:sz="0" w:space="0" w:color="auto"/>
                      </w:divBdr>
                      <w:divsChild>
                        <w:div w:id="1793671834">
                          <w:marLeft w:val="0"/>
                          <w:marRight w:val="0"/>
                          <w:marTop w:val="0"/>
                          <w:marBottom w:val="0"/>
                          <w:divBdr>
                            <w:top w:val="none" w:sz="0" w:space="0" w:color="auto"/>
                            <w:left w:val="none" w:sz="0" w:space="0" w:color="auto"/>
                            <w:bottom w:val="none" w:sz="0" w:space="0" w:color="auto"/>
                            <w:right w:val="none" w:sz="0" w:space="0" w:color="auto"/>
                          </w:divBdr>
                          <w:divsChild>
                            <w:div w:id="865362914">
                              <w:marLeft w:val="0"/>
                              <w:marRight w:val="0"/>
                              <w:marTop w:val="0"/>
                              <w:marBottom w:val="0"/>
                              <w:divBdr>
                                <w:top w:val="none" w:sz="0" w:space="0" w:color="auto"/>
                                <w:left w:val="none" w:sz="0" w:space="0" w:color="auto"/>
                                <w:bottom w:val="none" w:sz="0" w:space="0" w:color="auto"/>
                                <w:right w:val="none" w:sz="0" w:space="0" w:color="auto"/>
                              </w:divBdr>
                              <w:divsChild>
                                <w:div w:id="44762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109526">
                  <w:marLeft w:val="0"/>
                  <w:marRight w:val="0"/>
                  <w:marTop w:val="0"/>
                  <w:marBottom w:val="0"/>
                  <w:divBdr>
                    <w:top w:val="none" w:sz="0" w:space="0" w:color="auto"/>
                    <w:left w:val="none" w:sz="0" w:space="0" w:color="auto"/>
                    <w:bottom w:val="none" w:sz="0" w:space="0" w:color="auto"/>
                    <w:right w:val="none" w:sz="0" w:space="0" w:color="auto"/>
                  </w:divBdr>
                  <w:divsChild>
                    <w:div w:id="630674625">
                      <w:marLeft w:val="0"/>
                      <w:marRight w:val="0"/>
                      <w:marTop w:val="0"/>
                      <w:marBottom w:val="0"/>
                      <w:divBdr>
                        <w:top w:val="none" w:sz="0" w:space="0" w:color="auto"/>
                        <w:left w:val="none" w:sz="0" w:space="0" w:color="auto"/>
                        <w:bottom w:val="none" w:sz="0" w:space="0" w:color="auto"/>
                        <w:right w:val="none" w:sz="0" w:space="0" w:color="auto"/>
                      </w:divBdr>
                      <w:divsChild>
                        <w:div w:id="1172794954">
                          <w:marLeft w:val="0"/>
                          <w:marRight w:val="0"/>
                          <w:marTop w:val="0"/>
                          <w:marBottom w:val="0"/>
                          <w:divBdr>
                            <w:top w:val="none" w:sz="0" w:space="0" w:color="auto"/>
                            <w:left w:val="none" w:sz="0" w:space="0" w:color="auto"/>
                            <w:bottom w:val="none" w:sz="0" w:space="0" w:color="auto"/>
                            <w:right w:val="none" w:sz="0" w:space="0" w:color="auto"/>
                          </w:divBdr>
                          <w:divsChild>
                            <w:div w:id="1544750682">
                              <w:marLeft w:val="0"/>
                              <w:marRight w:val="0"/>
                              <w:marTop w:val="0"/>
                              <w:marBottom w:val="0"/>
                              <w:divBdr>
                                <w:top w:val="none" w:sz="0" w:space="0" w:color="auto"/>
                                <w:left w:val="none" w:sz="0" w:space="0" w:color="auto"/>
                                <w:bottom w:val="none" w:sz="0" w:space="0" w:color="auto"/>
                                <w:right w:val="none" w:sz="0" w:space="0" w:color="auto"/>
                              </w:divBdr>
                              <w:divsChild>
                                <w:div w:id="5537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762483">
                  <w:marLeft w:val="0"/>
                  <w:marRight w:val="0"/>
                  <w:marTop w:val="0"/>
                  <w:marBottom w:val="0"/>
                  <w:divBdr>
                    <w:top w:val="none" w:sz="0" w:space="0" w:color="auto"/>
                    <w:left w:val="none" w:sz="0" w:space="0" w:color="auto"/>
                    <w:bottom w:val="none" w:sz="0" w:space="0" w:color="auto"/>
                    <w:right w:val="none" w:sz="0" w:space="0" w:color="auto"/>
                  </w:divBdr>
                  <w:divsChild>
                    <w:div w:id="1057054054">
                      <w:marLeft w:val="0"/>
                      <w:marRight w:val="0"/>
                      <w:marTop w:val="0"/>
                      <w:marBottom w:val="0"/>
                      <w:divBdr>
                        <w:top w:val="none" w:sz="0" w:space="0" w:color="auto"/>
                        <w:left w:val="none" w:sz="0" w:space="0" w:color="auto"/>
                        <w:bottom w:val="none" w:sz="0" w:space="0" w:color="auto"/>
                        <w:right w:val="none" w:sz="0" w:space="0" w:color="auto"/>
                      </w:divBdr>
                      <w:divsChild>
                        <w:div w:id="662271476">
                          <w:marLeft w:val="0"/>
                          <w:marRight w:val="0"/>
                          <w:marTop w:val="0"/>
                          <w:marBottom w:val="0"/>
                          <w:divBdr>
                            <w:top w:val="none" w:sz="0" w:space="0" w:color="auto"/>
                            <w:left w:val="none" w:sz="0" w:space="0" w:color="auto"/>
                            <w:bottom w:val="none" w:sz="0" w:space="0" w:color="auto"/>
                            <w:right w:val="none" w:sz="0" w:space="0" w:color="auto"/>
                          </w:divBdr>
                          <w:divsChild>
                            <w:div w:id="76350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075474">
      <w:bodyDiv w:val="1"/>
      <w:marLeft w:val="0"/>
      <w:marRight w:val="0"/>
      <w:marTop w:val="0"/>
      <w:marBottom w:val="0"/>
      <w:divBdr>
        <w:top w:val="none" w:sz="0" w:space="0" w:color="auto"/>
        <w:left w:val="none" w:sz="0" w:space="0" w:color="auto"/>
        <w:bottom w:val="none" w:sz="0" w:space="0" w:color="auto"/>
        <w:right w:val="none" w:sz="0" w:space="0" w:color="auto"/>
      </w:divBdr>
    </w:div>
    <w:div w:id="147294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pman.kathy@gmail.com"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Dotsie24@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asoncongregationalchurch.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4E849AA653A4664901D9AB95F0C823D"/>
        <w:category>
          <w:name w:val="General"/>
          <w:gallery w:val="placeholder"/>
        </w:category>
        <w:types>
          <w:type w:val="bbPlcHdr"/>
        </w:types>
        <w:behaviors>
          <w:behavior w:val="content"/>
        </w:behaviors>
        <w:guid w:val="{AA8B312B-8F9F-48D6-8B25-7C0D5D88D2FE}"/>
      </w:docPartPr>
      <w:docPartBody>
        <w:p w:rsidR="00E83A78" w:rsidRDefault="00FA6BD8" w:rsidP="00FA6BD8">
          <w:pPr>
            <w:pStyle w:val="D4E849AA653A4664901D9AB95F0C823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brew text font">
    <w:altName w:val="Times New Roman"/>
    <w:charset w:val="00"/>
    <w:family w:val="auto"/>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A6BD8"/>
    <w:rsid w:val="000B0E10"/>
    <w:rsid w:val="002846A9"/>
    <w:rsid w:val="003B1816"/>
    <w:rsid w:val="003D2CD1"/>
    <w:rsid w:val="0059019D"/>
    <w:rsid w:val="005C5EAC"/>
    <w:rsid w:val="006670E8"/>
    <w:rsid w:val="008D7919"/>
    <w:rsid w:val="00956999"/>
    <w:rsid w:val="00E53702"/>
    <w:rsid w:val="00E83A78"/>
    <w:rsid w:val="00F80251"/>
    <w:rsid w:val="00FA6BD8"/>
    <w:rsid w:val="00FE32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A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E849AA653A4664901D9AB95F0C823D">
    <w:name w:val="D4E849AA653A4664901D9AB95F0C823D"/>
    <w:rsid w:val="00FA6BD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1249</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Mason Congregational Church    January 2019</vt:lpstr>
    </vt:vector>
  </TitlesOfParts>
  <Company/>
  <LinksUpToDate>false</LinksUpToDate>
  <CharactersWithSpaces>8355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Mason Congregational Church    January 2019</dc:title>
  <dc:creator>Owner</dc:creator>
  <cp:lastModifiedBy>Owner</cp:lastModifiedBy>
  <cp:revision>6</cp:revision>
  <cp:lastPrinted>2019-01-06T02:33:00Z</cp:lastPrinted>
  <dcterms:created xsi:type="dcterms:W3CDTF">2019-01-04T03:00:00Z</dcterms:created>
  <dcterms:modified xsi:type="dcterms:W3CDTF">2019-01-06T02:46:00Z</dcterms:modified>
</cp:coreProperties>
</file>